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5" w:line="100" w:lineRule="auto"/>
        <w:rPr>
          <w:sz w:val="10"/>
          <w:szCs w:val="10"/>
        </w:rPr>
      </w:pPr>
      <w:r w:rsidDel="00000000" w:rsidR="00000000" w:rsidRPr="00000000">
        <w:rPr>
          <w:rtl w:val="0"/>
        </w:rPr>
      </w:r>
    </w:p>
    <w:p w:rsidR="00000000" w:rsidDel="00000000" w:rsidP="00000000" w:rsidRDefault="00000000" w:rsidRPr="00000000" w14:paraId="00000003">
      <w:pPr>
        <w:ind w:left="2046" w:firstLine="0"/>
        <w:rPr/>
      </w:pPr>
      <w:r w:rsidDel="00000000" w:rsidR="00000000" w:rsidRPr="00000000">
        <w:rPr/>
        <w:pict>
          <v:shape id="_x0000_i1025" style="width:244.5pt;height:3in" type="#_x0000_t75">
            <v:imagedata r:id="rId1" o:title=""/>
          </v:shape>
        </w:pict>
      </w:r>
      <w:r w:rsidDel="00000000" w:rsidR="00000000" w:rsidRPr="00000000">
        <w:rPr>
          <w:rtl w:val="0"/>
        </w:rPr>
      </w:r>
    </w:p>
    <w:p w:rsidR="00000000" w:rsidDel="00000000" w:rsidP="00000000" w:rsidRDefault="00000000" w:rsidRPr="00000000" w14:paraId="00000004">
      <w:pPr>
        <w:spacing w:before="7" w:line="100" w:lineRule="auto"/>
        <w:rPr>
          <w:sz w:val="10"/>
          <w:szCs w:val="10"/>
        </w:rPr>
      </w:pPr>
      <w:r w:rsidDel="00000000" w:rsidR="00000000" w:rsidRPr="00000000">
        <w:rPr>
          <w:rtl w:val="0"/>
        </w:rPr>
      </w:r>
    </w:p>
    <w:p w:rsidR="00000000" w:rsidDel="00000000" w:rsidP="00000000" w:rsidRDefault="00000000" w:rsidRPr="00000000" w14:paraId="00000005">
      <w:pPr>
        <w:spacing w:line="200" w:lineRule="auto"/>
        <w:rPr/>
      </w:pPr>
      <w:r w:rsidDel="00000000" w:rsidR="00000000" w:rsidRPr="00000000">
        <w:rPr>
          <w:rtl w:val="0"/>
        </w:rPr>
      </w:r>
    </w:p>
    <w:p w:rsidR="00000000" w:rsidDel="00000000" w:rsidP="00000000" w:rsidRDefault="00000000" w:rsidRPr="00000000" w14:paraId="00000006">
      <w:pPr>
        <w:spacing w:line="200" w:lineRule="auto"/>
        <w:rPr/>
      </w:pPr>
      <w:r w:rsidDel="00000000" w:rsidR="00000000" w:rsidRPr="00000000">
        <w:rPr>
          <w:rtl w:val="0"/>
        </w:rPr>
      </w:r>
    </w:p>
    <w:p w:rsidR="00000000" w:rsidDel="00000000" w:rsidP="00000000" w:rsidRDefault="00000000" w:rsidRPr="00000000" w14:paraId="00000007">
      <w:pPr>
        <w:spacing w:line="200" w:lineRule="auto"/>
        <w:rPr/>
      </w:pPr>
      <w:r w:rsidDel="00000000" w:rsidR="00000000" w:rsidRPr="00000000">
        <w:rPr>
          <w:rtl w:val="0"/>
        </w:rPr>
      </w:r>
    </w:p>
    <w:p w:rsidR="00000000" w:rsidDel="00000000" w:rsidP="00000000" w:rsidRDefault="00000000" w:rsidRPr="00000000" w14:paraId="00000008">
      <w:pPr>
        <w:spacing w:line="200" w:lineRule="auto"/>
        <w:rPr/>
      </w:pPr>
      <w:r w:rsidDel="00000000" w:rsidR="00000000" w:rsidRPr="00000000">
        <w:rPr>
          <w:rtl w:val="0"/>
        </w:rPr>
      </w:r>
    </w:p>
    <w:p w:rsidR="00000000" w:rsidDel="00000000" w:rsidP="00000000" w:rsidRDefault="00000000" w:rsidRPr="00000000" w14:paraId="00000009">
      <w:pPr>
        <w:spacing w:before="16" w:lineRule="auto"/>
        <w:ind w:left="3073" w:right="3078" w:firstLine="0"/>
        <w:jc w:val="center"/>
        <w:rPr>
          <w:sz w:val="24"/>
          <w:szCs w:val="24"/>
        </w:rPr>
      </w:pPr>
      <w:r w:rsidDel="00000000" w:rsidR="00000000" w:rsidRPr="00000000">
        <w:rPr>
          <w:sz w:val="24"/>
          <w:szCs w:val="24"/>
          <w:rtl w:val="0"/>
        </w:rPr>
        <w:t xml:space="preserve">Under the Charit</w:t>
      </w:r>
      <w:sdt>
        <w:sdtPr>
          <w:tag w:val="goog_rdk_0"/>
        </w:sdtPr>
        <w:sdtContent>
          <w:ins w:author="Pacific Island Law Students Association Otago" w:id="0" w:date="2022-09-30T04:29:05Z">
            <w:r w:rsidDel="00000000" w:rsidR="00000000" w:rsidRPr="00000000">
              <w:rPr>
                <w:sz w:val="24"/>
                <w:szCs w:val="24"/>
                <w:rtl w:val="0"/>
              </w:rPr>
              <w:t xml:space="preserve">i</w:t>
            </w:r>
          </w:ins>
        </w:sdtContent>
      </w:sdt>
      <w:r w:rsidDel="00000000" w:rsidR="00000000" w:rsidRPr="00000000">
        <w:rPr>
          <w:sz w:val="24"/>
          <w:szCs w:val="24"/>
          <w:rtl w:val="0"/>
        </w:rPr>
        <w:t xml:space="preserve">es Act 2005</w:t>
      </w:r>
    </w:p>
    <w:p w:rsidR="00000000" w:rsidDel="00000000" w:rsidP="00000000" w:rsidRDefault="00000000" w:rsidRPr="00000000" w14:paraId="0000000A">
      <w:pPr>
        <w:spacing w:before="1" w:line="280" w:lineRule="auto"/>
        <w:rPr>
          <w:sz w:val="28"/>
          <w:szCs w:val="28"/>
        </w:rPr>
      </w:pPr>
      <w:r w:rsidDel="00000000" w:rsidR="00000000" w:rsidRPr="00000000">
        <w:rPr>
          <w:rtl w:val="0"/>
        </w:rPr>
      </w:r>
    </w:p>
    <w:p w:rsidR="00000000" w:rsidDel="00000000" w:rsidP="00000000" w:rsidRDefault="00000000" w:rsidRPr="00000000" w14:paraId="0000000B">
      <w:pPr>
        <w:ind w:left="60" w:right="64" w:firstLine="0"/>
        <w:jc w:val="center"/>
        <w:rPr>
          <w:sz w:val="24"/>
          <w:szCs w:val="24"/>
        </w:rPr>
      </w:pPr>
      <w:r w:rsidDel="00000000" w:rsidR="00000000" w:rsidRPr="00000000">
        <w:rPr>
          <w:b w:val="1"/>
          <w:sz w:val="24"/>
          <w:szCs w:val="24"/>
          <w:rtl w:val="0"/>
        </w:rPr>
        <w:t xml:space="preserve">The Constitution of the University of Otago Pacific Islands Law Students’ Association</w:t>
      </w:r>
      <w:r w:rsidDel="00000000" w:rsidR="00000000" w:rsidRPr="00000000">
        <w:rPr>
          <w:rtl w:val="0"/>
        </w:rPr>
      </w:r>
    </w:p>
    <w:p w:rsidR="00000000" w:rsidDel="00000000" w:rsidP="00000000" w:rsidRDefault="00000000" w:rsidRPr="00000000" w14:paraId="0000000C">
      <w:pPr>
        <w:spacing w:line="260" w:lineRule="auto"/>
        <w:ind w:left="4019" w:right="4024" w:firstLine="0"/>
        <w:jc w:val="center"/>
        <w:rPr>
          <w:sz w:val="24"/>
          <w:szCs w:val="24"/>
        </w:rPr>
      </w:pPr>
      <w:r w:rsidDel="00000000" w:rsidR="00000000" w:rsidRPr="00000000">
        <w:rPr>
          <w:b w:val="1"/>
          <w:sz w:val="24"/>
          <w:szCs w:val="24"/>
          <w:rtl w:val="0"/>
        </w:rPr>
        <w:t xml:space="preserve">(PILSA)</w:t>
      </w:r>
      <w:r w:rsidDel="00000000" w:rsidR="00000000" w:rsidRPr="00000000">
        <w:rPr>
          <w:rtl w:val="0"/>
        </w:rPr>
      </w:r>
    </w:p>
    <w:p w:rsidR="00000000" w:rsidDel="00000000" w:rsidP="00000000" w:rsidRDefault="00000000" w:rsidRPr="00000000" w14:paraId="0000000D">
      <w:pPr>
        <w:spacing w:before="5" w:line="160" w:lineRule="auto"/>
        <w:rPr>
          <w:sz w:val="16"/>
          <w:szCs w:val="16"/>
        </w:rPr>
      </w:pPr>
      <w:r w:rsidDel="00000000" w:rsidR="00000000" w:rsidRPr="00000000">
        <w:rPr>
          <w:rtl w:val="0"/>
        </w:rPr>
      </w:r>
    </w:p>
    <w:p w:rsidR="00000000" w:rsidDel="00000000" w:rsidP="00000000" w:rsidRDefault="00000000" w:rsidRPr="00000000" w14:paraId="0000000E">
      <w:pPr>
        <w:spacing w:line="200" w:lineRule="auto"/>
        <w:rPr/>
      </w:pPr>
      <w:r w:rsidDel="00000000" w:rsidR="00000000" w:rsidRPr="00000000">
        <w:rPr>
          <w:rtl w:val="0"/>
        </w:rPr>
      </w:r>
    </w:p>
    <w:p w:rsidR="00000000" w:rsidDel="00000000" w:rsidP="00000000" w:rsidRDefault="00000000" w:rsidRPr="00000000" w14:paraId="0000000F">
      <w:pPr>
        <w:spacing w:line="200" w:lineRule="auto"/>
        <w:rPr/>
      </w:pPr>
      <w:r w:rsidDel="00000000" w:rsidR="00000000" w:rsidRPr="00000000">
        <w:rPr>
          <w:rtl w:val="0"/>
        </w:rPr>
      </w:r>
    </w:p>
    <w:p w:rsidR="00000000" w:rsidDel="00000000" w:rsidP="00000000" w:rsidRDefault="00000000" w:rsidRPr="00000000" w14:paraId="00000010">
      <w:pPr>
        <w:spacing w:line="200" w:lineRule="auto"/>
        <w:rPr/>
      </w:pPr>
      <w:r w:rsidDel="00000000" w:rsidR="00000000" w:rsidRPr="00000000">
        <w:rPr>
          <w:rtl w:val="0"/>
        </w:rPr>
      </w:r>
    </w:p>
    <w:p w:rsidR="00000000" w:rsidDel="00000000" w:rsidP="00000000" w:rsidRDefault="00000000" w:rsidRPr="00000000" w14:paraId="00000011">
      <w:pPr>
        <w:spacing w:line="200" w:lineRule="auto"/>
        <w:rPr/>
      </w:pPr>
      <w:r w:rsidDel="00000000" w:rsidR="00000000" w:rsidRPr="00000000">
        <w:rPr>
          <w:rtl w:val="0"/>
        </w:rPr>
      </w:r>
    </w:p>
    <w:p w:rsidR="00000000" w:rsidDel="00000000" w:rsidP="00000000" w:rsidRDefault="00000000" w:rsidRPr="00000000" w14:paraId="00000012">
      <w:pPr>
        <w:spacing w:line="200" w:lineRule="auto"/>
        <w:rPr/>
      </w:pPr>
      <w:r w:rsidDel="00000000" w:rsidR="00000000" w:rsidRPr="00000000">
        <w:rPr>
          <w:rtl w:val="0"/>
        </w:rPr>
      </w:r>
    </w:p>
    <w:p w:rsidR="00000000" w:rsidDel="00000000" w:rsidP="00000000" w:rsidRDefault="00000000" w:rsidRPr="00000000" w14:paraId="00000013">
      <w:pPr>
        <w:spacing w:line="200" w:lineRule="auto"/>
        <w:rPr/>
      </w:pPr>
      <w:r w:rsidDel="00000000" w:rsidR="00000000" w:rsidRPr="00000000">
        <w:rPr>
          <w:rtl w:val="0"/>
        </w:rPr>
      </w:r>
    </w:p>
    <w:p w:rsidR="00000000" w:rsidDel="00000000" w:rsidP="00000000" w:rsidRDefault="00000000" w:rsidRPr="00000000" w14:paraId="00000014">
      <w:pPr>
        <w:spacing w:line="200" w:lineRule="auto"/>
        <w:rPr/>
      </w:pPr>
      <w:r w:rsidDel="00000000" w:rsidR="00000000" w:rsidRPr="00000000">
        <w:rPr>
          <w:rtl w:val="0"/>
        </w:rPr>
      </w:r>
    </w:p>
    <w:p w:rsidR="00000000" w:rsidDel="00000000" w:rsidP="00000000" w:rsidRDefault="00000000" w:rsidRPr="00000000" w14:paraId="00000015">
      <w:pPr>
        <w:spacing w:line="200" w:lineRule="auto"/>
        <w:rPr/>
      </w:pPr>
      <w:r w:rsidDel="00000000" w:rsidR="00000000" w:rsidRPr="00000000">
        <w:rPr>
          <w:rtl w:val="0"/>
        </w:rPr>
      </w:r>
    </w:p>
    <w:p w:rsidR="00000000" w:rsidDel="00000000" w:rsidP="00000000" w:rsidRDefault="00000000" w:rsidRPr="00000000" w14:paraId="00000016">
      <w:pPr>
        <w:spacing w:line="200" w:lineRule="auto"/>
        <w:rPr/>
      </w:pPr>
      <w:r w:rsidDel="00000000" w:rsidR="00000000" w:rsidRPr="00000000">
        <w:rPr>
          <w:rtl w:val="0"/>
        </w:rPr>
      </w:r>
    </w:p>
    <w:p w:rsidR="00000000" w:rsidDel="00000000" w:rsidP="00000000" w:rsidRDefault="00000000" w:rsidRPr="00000000" w14:paraId="00000017">
      <w:pPr>
        <w:spacing w:line="200" w:lineRule="auto"/>
        <w:rPr/>
      </w:pPr>
      <w:r w:rsidDel="00000000" w:rsidR="00000000" w:rsidRPr="00000000">
        <w:rPr>
          <w:rtl w:val="0"/>
        </w:rPr>
      </w:r>
    </w:p>
    <w:p w:rsidR="00000000" w:rsidDel="00000000" w:rsidP="00000000" w:rsidRDefault="00000000" w:rsidRPr="00000000" w14:paraId="00000018">
      <w:pPr>
        <w:spacing w:line="200" w:lineRule="auto"/>
        <w:rPr/>
      </w:pPr>
      <w:r w:rsidDel="00000000" w:rsidR="00000000" w:rsidRPr="00000000">
        <w:rPr>
          <w:rtl w:val="0"/>
        </w:rPr>
      </w:r>
    </w:p>
    <w:p w:rsidR="00000000" w:rsidDel="00000000" w:rsidP="00000000" w:rsidRDefault="00000000" w:rsidRPr="00000000" w14:paraId="00000019">
      <w:pPr>
        <w:spacing w:line="200" w:lineRule="auto"/>
        <w:rPr/>
      </w:pPr>
      <w:r w:rsidDel="00000000" w:rsidR="00000000" w:rsidRPr="00000000">
        <w:rPr>
          <w:rtl w:val="0"/>
        </w:rPr>
      </w:r>
    </w:p>
    <w:p w:rsidR="00000000" w:rsidDel="00000000" w:rsidP="00000000" w:rsidRDefault="00000000" w:rsidRPr="00000000" w14:paraId="0000001A">
      <w:pPr>
        <w:spacing w:line="200" w:lineRule="auto"/>
        <w:rPr/>
      </w:pPr>
      <w:r w:rsidDel="00000000" w:rsidR="00000000" w:rsidRPr="00000000">
        <w:rPr>
          <w:rtl w:val="0"/>
        </w:rPr>
      </w:r>
    </w:p>
    <w:p w:rsidR="00000000" w:rsidDel="00000000" w:rsidP="00000000" w:rsidRDefault="00000000" w:rsidRPr="00000000" w14:paraId="0000001B">
      <w:pPr>
        <w:ind w:left="1713" w:right="1717" w:firstLine="0"/>
        <w:jc w:val="center"/>
        <w:rPr>
          <w:b w:val="1"/>
          <w:sz w:val="24"/>
          <w:szCs w:val="24"/>
        </w:rPr>
      </w:pPr>
      <w:r w:rsidDel="00000000" w:rsidR="00000000" w:rsidRPr="00000000">
        <w:rPr>
          <w:b w:val="1"/>
          <w:sz w:val="24"/>
          <w:szCs w:val="24"/>
          <w:rtl w:val="0"/>
        </w:rPr>
        <w:t xml:space="preserve">Amendment Passed by Ballot: </w:t>
      </w:r>
    </w:p>
    <w:p w:rsidR="00000000" w:rsidDel="00000000" w:rsidP="00000000" w:rsidRDefault="00000000" w:rsidRPr="00000000" w14:paraId="0000001C">
      <w:pPr>
        <w:ind w:left="1713" w:right="1717" w:firstLine="0"/>
        <w:jc w:val="center"/>
        <w:rPr>
          <w:sz w:val="24"/>
          <w:szCs w:val="24"/>
        </w:rPr>
        <w:sectPr>
          <w:headerReference r:id="rId10" w:type="default"/>
          <w:headerReference r:id="rId11" w:type="even"/>
          <w:pgSz w:h="16840" w:w="11920" w:orient="portrait"/>
          <w:pgMar w:bottom="280" w:top="1320" w:left="1460" w:right="1460" w:header="720" w:footer="720"/>
          <w:pgNumType w:start="1"/>
        </w:sectPr>
      </w:pPr>
      <w:bookmarkStart w:colFirst="0" w:colLast="0" w:name="_heading=h.gjdgxs" w:id="0"/>
      <w:bookmarkEnd w:id="0"/>
      <w:r w:rsidDel="00000000" w:rsidR="00000000" w:rsidRPr="00000000">
        <w:rPr>
          <w:sz w:val="24"/>
          <w:szCs w:val="24"/>
          <w:rtl w:val="0"/>
        </w:rPr>
        <w:t xml:space="preserve">Wednesday, 5th</w:t>
      </w:r>
      <w:r w:rsidDel="00000000" w:rsidR="00000000" w:rsidRPr="00000000">
        <w:rPr>
          <w:sz w:val="23.333333333333336"/>
          <w:szCs w:val="23.333333333333336"/>
          <w:vertAlign w:val="superscript"/>
          <w:rtl w:val="0"/>
        </w:rPr>
        <w:t xml:space="preserve">  </w:t>
      </w:r>
      <w:r w:rsidDel="00000000" w:rsidR="00000000" w:rsidRPr="00000000">
        <w:rPr>
          <w:sz w:val="24"/>
          <w:szCs w:val="24"/>
          <w:rtl w:val="0"/>
        </w:rPr>
        <w:t xml:space="preserve">September 2018</w:t>
      </w:r>
    </w:p>
    <w:p w:rsidR="00000000" w:rsidDel="00000000" w:rsidP="00000000" w:rsidRDefault="00000000" w:rsidRPr="00000000" w14:paraId="0000001D">
      <w:pPr>
        <w:spacing w:before="47" w:lineRule="auto"/>
        <w:ind w:left="2537" w:right="2521" w:firstLine="0"/>
        <w:jc w:val="center"/>
        <w:rPr>
          <w:sz w:val="24"/>
          <w:szCs w:val="24"/>
        </w:rPr>
      </w:pPr>
      <w:r w:rsidDel="00000000" w:rsidR="00000000" w:rsidRPr="00000000">
        <w:rPr>
          <w:sz w:val="24"/>
          <w:szCs w:val="24"/>
          <w:rtl w:val="0"/>
        </w:rPr>
        <w:t xml:space="preserve">Under the Incorporated Societies Act 1980</w:t>
      </w:r>
    </w:p>
    <w:p w:rsidR="00000000" w:rsidDel="00000000" w:rsidP="00000000" w:rsidRDefault="00000000" w:rsidRPr="00000000" w14:paraId="0000001E">
      <w:pPr>
        <w:spacing w:before="16" w:line="260" w:lineRule="auto"/>
        <w:rPr>
          <w:sz w:val="26"/>
          <w:szCs w:val="26"/>
        </w:rPr>
      </w:pPr>
      <w:r w:rsidDel="00000000" w:rsidR="00000000" w:rsidRPr="00000000">
        <w:rPr>
          <w:rtl w:val="0"/>
        </w:rPr>
      </w:r>
    </w:p>
    <w:p w:rsidR="00000000" w:rsidDel="00000000" w:rsidP="00000000" w:rsidRDefault="00000000" w:rsidRPr="00000000" w14:paraId="0000001F">
      <w:pPr>
        <w:ind w:left="200" w:right="184" w:firstLine="0"/>
        <w:jc w:val="center"/>
        <w:rPr>
          <w:sz w:val="24"/>
          <w:szCs w:val="24"/>
        </w:rPr>
      </w:pPr>
      <w:r w:rsidDel="00000000" w:rsidR="00000000" w:rsidRPr="00000000">
        <w:rPr>
          <w:b w:val="1"/>
          <w:sz w:val="24"/>
          <w:szCs w:val="24"/>
          <w:rtl w:val="0"/>
        </w:rPr>
        <w:t xml:space="preserve">The Constitution of the University of Otago Pacific Islands Law Students’ Association</w:t>
      </w:r>
      <w:r w:rsidDel="00000000" w:rsidR="00000000" w:rsidRPr="00000000">
        <w:rPr>
          <w:rtl w:val="0"/>
        </w:rPr>
      </w:r>
    </w:p>
    <w:p w:rsidR="00000000" w:rsidDel="00000000" w:rsidP="00000000" w:rsidRDefault="00000000" w:rsidRPr="00000000" w14:paraId="00000020">
      <w:pPr>
        <w:spacing w:before="2" w:lineRule="auto"/>
        <w:ind w:left="4159" w:right="4144" w:firstLine="0"/>
        <w:jc w:val="center"/>
        <w:rPr>
          <w:sz w:val="24"/>
          <w:szCs w:val="24"/>
        </w:rPr>
      </w:pPr>
      <w:r w:rsidDel="00000000" w:rsidR="00000000" w:rsidRPr="00000000">
        <w:rPr>
          <w:b w:val="1"/>
          <w:sz w:val="24"/>
          <w:szCs w:val="24"/>
          <w:rtl w:val="0"/>
        </w:rPr>
        <w:t xml:space="preserve">(PILSA)</w:t>
      </w:r>
      <w:r w:rsidDel="00000000" w:rsidR="00000000" w:rsidRPr="00000000">
        <w:rPr>
          <w:rtl w:val="0"/>
        </w:rPr>
      </w:r>
    </w:p>
    <w:p w:rsidR="00000000" w:rsidDel="00000000" w:rsidP="00000000" w:rsidRDefault="00000000" w:rsidRPr="00000000" w14:paraId="00000021">
      <w:pPr>
        <w:spacing w:line="200" w:lineRule="auto"/>
        <w:rPr/>
      </w:pPr>
      <w:r w:rsidDel="00000000" w:rsidR="00000000" w:rsidRPr="00000000">
        <w:rPr>
          <w:rtl w:val="0"/>
        </w:rPr>
      </w:r>
    </w:p>
    <w:p w:rsidR="00000000" w:rsidDel="00000000" w:rsidP="00000000" w:rsidRDefault="00000000" w:rsidRPr="00000000" w14:paraId="00000022">
      <w:pPr>
        <w:spacing w:line="200" w:lineRule="auto"/>
        <w:rPr/>
      </w:pPr>
      <w:r w:rsidDel="00000000" w:rsidR="00000000" w:rsidRPr="00000000">
        <w:rPr>
          <w:rtl w:val="0"/>
        </w:rPr>
      </w:r>
    </w:p>
    <w:p w:rsidR="00000000" w:rsidDel="00000000" w:rsidP="00000000" w:rsidRDefault="00000000" w:rsidRPr="00000000" w14:paraId="00000023">
      <w:pPr>
        <w:spacing w:line="200" w:lineRule="auto"/>
        <w:rPr/>
      </w:pPr>
      <w:r w:rsidDel="00000000" w:rsidR="00000000" w:rsidRPr="00000000">
        <w:rPr>
          <w:rtl w:val="0"/>
        </w:rPr>
      </w:r>
    </w:p>
    <w:p w:rsidR="00000000" w:rsidDel="00000000" w:rsidP="00000000" w:rsidRDefault="00000000" w:rsidRPr="00000000" w14:paraId="00000024">
      <w:pPr>
        <w:spacing w:before="13" w:line="220" w:lineRule="auto"/>
        <w:rPr>
          <w:sz w:val="22"/>
          <w:szCs w:val="22"/>
        </w:rPr>
      </w:pPr>
      <w:r w:rsidDel="00000000" w:rsidR="00000000" w:rsidRPr="00000000">
        <w:rPr>
          <w:rtl w:val="0"/>
        </w:rPr>
      </w:r>
    </w:p>
    <w:p w:rsidR="00000000" w:rsidDel="00000000" w:rsidP="00000000" w:rsidRDefault="00000000" w:rsidRPr="00000000" w14:paraId="00000025">
      <w:pPr>
        <w:ind w:left="118" w:firstLine="0"/>
        <w:rPr>
          <w:sz w:val="24"/>
          <w:szCs w:val="24"/>
        </w:rPr>
      </w:pPr>
      <w:r w:rsidDel="00000000" w:rsidR="00000000" w:rsidRPr="00000000">
        <w:rPr>
          <w:b w:val="1"/>
          <w:sz w:val="24"/>
          <w:szCs w:val="24"/>
          <w:rtl w:val="0"/>
        </w:rPr>
        <w:t xml:space="preserve">1.0 Name</w:t>
      </w:r>
      <w:r w:rsidDel="00000000" w:rsidR="00000000" w:rsidRPr="00000000">
        <w:rPr>
          <w:rtl w:val="0"/>
        </w:rPr>
      </w:r>
    </w:p>
    <w:p w:rsidR="00000000" w:rsidDel="00000000" w:rsidP="00000000" w:rsidRDefault="00000000" w:rsidRPr="00000000" w14:paraId="00000026">
      <w:pPr>
        <w:spacing w:before="6" w:line="280" w:lineRule="auto"/>
        <w:rPr>
          <w:sz w:val="28"/>
          <w:szCs w:val="28"/>
        </w:rPr>
      </w:pPr>
      <w:r w:rsidDel="00000000" w:rsidR="00000000" w:rsidRPr="00000000">
        <w:rPr>
          <w:rtl w:val="0"/>
        </w:rPr>
      </w:r>
    </w:p>
    <w:p w:rsidR="00000000" w:rsidDel="00000000" w:rsidP="00000000" w:rsidRDefault="00000000" w:rsidRPr="00000000" w14:paraId="00000027">
      <w:pPr>
        <w:spacing w:line="260" w:lineRule="auto"/>
        <w:ind w:left="1198" w:right="61" w:hanging="360"/>
        <w:jc w:val="both"/>
        <w:rPr>
          <w:sz w:val="24"/>
          <w:szCs w:val="24"/>
        </w:rPr>
      </w:pPr>
      <w:r w:rsidDel="00000000" w:rsidR="00000000" w:rsidRPr="00000000">
        <w:rPr>
          <w:sz w:val="24"/>
          <w:szCs w:val="24"/>
          <w:rtl w:val="0"/>
        </w:rPr>
        <w:t xml:space="preserve">1.1 The   name   of   this   Association   shall   be   ‘The   Pacific   Island   Law   Students’ Association’, hereafter referred to as PILSA.</w:t>
      </w:r>
    </w:p>
    <w:p w:rsidR="00000000" w:rsidDel="00000000" w:rsidP="00000000" w:rsidRDefault="00000000" w:rsidRPr="00000000" w14:paraId="00000028">
      <w:pPr>
        <w:spacing w:before="18" w:line="260" w:lineRule="auto"/>
        <w:rPr>
          <w:sz w:val="26"/>
          <w:szCs w:val="26"/>
        </w:rPr>
      </w:pPr>
      <w:r w:rsidDel="00000000" w:rsidR="00000000" w:rsidRPr="00000000">
        <w:rPr>
          <w:rtl w:val="0"/>
        </w:rPr>
      </w:r>
    </w:p>
    <w:p w:rsidR="00000000" w:rsidDel="00000000" w:rsidP="00000000" w:rsidRDefault="00000000" w:rsidRPr="00000000" w14:paraId="00000029">
      <w:pPr>
        <w:ind w:left="118" w:firstLine="0"/>
        <w:rPr>
          <w:sz w:val="24"/>
          <w:szCs w:val="24"/>
        </w:rPr>
      </w:pPr>
      <w:r w:rsidDel="00000000" w:rsidR="00000000" w:rsidRPr="00000000">
        <w:rPr>
          <w:b w:val="1"/>
          <w:sz w:val="24"/>
          <w:szCs w:val="24"/>
          <w:rtl w:val="0"/>
        </w:rPr>
        <w:t xml:space="preserve">2.0 PILSA Emblem/ Common Seal</w:t>
      </w:r>
      <w:r w:rsidDel="00000000" w:rsidR="00000000" w:rsidRPr="00000000">
        <w:rPr>
          <w:rtl w:val="0"/>
        </w:rPr>
      </w:r>
    </w:p>
    <w:p w:rsidR="00000000" w:rsidDel="00000000" w:rsidP="00000000" w:rsidRDefault="00000000" w:rsidRPr="00000000" w14:paraId="0000002A">
      <w:pPr>
        <w:spacing w:before="7" w:line="260" w:lineRule="auto"/>
        <w:ind w:left="1198" w:right="61" w:hanging="360"/>
        <w:jc w:val="both"/>
        <w:rPr>
          <w:sz w:val="24"/>
          <w:szCs w:val="24"/>
        </w:rPr>
      </w:pPr>
      <w:r w:rsidDel="00000000" w:rsidR="00000000" w:rsidRPr="00000000">
        <w:rPr>
          <w:sz w:val="24"/>
          <w:szCs w:val="24"/>
          <w:rtl w:val="0"/>
        </w:rPr>
        <w:t xml:space="preserve">2.1 PILSA will have an emblem stored as an electronic document that will be affixed to the PILSA email account and saved in the documentation held by the President.</w:t>
      </w:r>
    </w:p>
    <w:p w:rsidR="00000000" w:rsidDel="00000000" w:rsidP="00000000" w:rsidRDefault="00000000" w:rsidRPr="00000000" w14:paraId="0000002B">
      <w:pPr>
        <w:spacing w:before="1" w:line="260" w:lineRule="auto"/>
        <w:ind w:left="1198" w:right="61" w:hanging="360"/>
        <w:jc w:val="both"/>
        <w:rPr>
          <w:sz w:val="24"/>
          <w:szCs w:val="24"/>
        </w:rPr>
      </w:pPr>
      <w:r w:rsidDel="00000000" w:rsidR="00000000" w:rsidRPr="00000000">
        <w:rPr>
          <w:sz w:val="24"/>
          <w:szCs w:val="24"/>
          <w:rtl w:val="0"/>
        </w:rPr>
        <w:t xml:space="preserve">2.2 PILSA’s emblem will be attached to the letterhead for use on official documents and at the discretion of the Executive.</w:t>
      </w:r>
    </w:p>
    <w:p w:rsidR="00000000" w:rsidDel="00000000" w:rsidP="00000000" w:rsidRDefault="00000000" w:rsidRPr="00000000" w14:paraId="0000002C">
      <w:pPr>
        <w:spacing w:line="260" w:lineRule="auto"/>
        <w:ind w:left="838" w:firstLine="0"/>
        <w:rPr>
          <w:sz w:val="24"/>
          <w:szCs w:val="24"/>
        </w:rPr>
      </w:pPr>
      <w:r w:rsidDel="00000000" w:rsidR="00000000" w:rsidRPr="00000000">
        <w:rPr>
          <w:sz w:val="24"/>
          <w:szCs w:val="24"/>
          <w:rtl w:val="0"/>
        </w:rPr>
        <w:t xml:space="preserve">2.3 This emblem shall be agreed upon by the Association as the official PILSA emblem.</w:t>
      </w:r>
    </w:p>
    <w:p w:rsidR="00000000" w:rsidDel="00000000" w:rsidP="00000000" w:rsidRDefault="00000000" w:rsidRPr="00000000" w14:paraId="0000002D">
      <w:pPr>
        <w:spacing w:before="16" w:line="260" w:lineRule="auto"/>
        <w:rPr>
          <w:sz w:val="26"/>
          <w:szCs w:val="26"/>
        </w:rPr>
      </w:pPr>
      <w:r w:rsidDel="00000000" w:rsidR="00000000" w:rsidRPr="00000000">
        <w:rPr>
          <w:rtl w:val="0"/>
        </w:rPr>
      </w:r>
    </w:p>
    <w:p w:rsidR="00000000" w:rsidDel="00000000" w:rsidP="00000000" w:rsidRDefault="00000000" w:rsidRPr="00000000" w14:paraId="0000002E">
      <w:pPr>
        <w:ind w:left="118" w:firstLine="0"/>
        <w:rPr>
          <w:sz w:val="24"/>
          <w:szCs w:val="24"/>
        </w:rPr>
      </w:pPr>
      <w:r w:rsidDel="00000000" w:rsidR="00000000" w:rsidRPr="00000000">
        <w:rPr>
          <w:b w:val="1"/>
          <w:sz w:val="24"/>
          <w:szCs w:val="24"/>
          <w:rtl w:val="0"/>
        </w:rPr>
        <w:t xml:space="preserve">3.0 Definitions and Interpretation</w:t>
      </w:r>
      <w:r w:rsidDel="00000000" w:rsidR="00000000" w:rsidRPr="00000000">
        <w:rPr>
          <w:rtl w:val="0"/>
        </w:rPr>
      </w:r>
    </w:p>
    <w:p w:rsidR="00000000" w:rsidDel="00000000" w:rsidP="00000000" w:rsidRDefault="00000000" w:rsidRPr="00000000" w14:paraId="0000002F">
      <w:pPr>
        <w:spacing w:before="2" w:lineRule="auto"/>
        <w:ind w:left="838" w:firstLine="0"/>
        <w:rPr>
          <w:sz w:val="24"/>
          <w:szCs w:val="24"/>
        </w:rPr>
      </w:pPr>
      <w:r w:rsidDel="00000000" w:rsidR="00000000" w:rsidRPr="00000000">
        <w:rPr>
          <w:sz w:val="24"/>
          <w:szCs w:val="24"/>
          <w:rtl w:val="0"/>
        </w:rPr>
        <w:t xml:space="preserve">3.1 ‘The Executive’ means PILSA members who hold representative positions.</w:t>
      </w:r>
    </w:p>
    <w:p w:rsidR="00000000" w:rsidDel="00000000" w:rsidP="00000000" w:rsidRDefault="00000000" w:rsidRPr="00000000" w14:paraId="00000030">
      <w:pPr>
        <w:spacing w:before="2" w:lineRule="auto"/>
        <w:ind w:left="838" w:firstLine="0"/>
        <w:rPr>
          <w:sz w:val="24"/>
          <w:szCs w:val="24"/>
        </w:rPr>
      </w:pPr>
      <w:r w:rsidDel="00000000" w:rsidR="00000000" w:rsidRPr="00000000">
        <w:rPr>
          <w:sz w:val="24"/>
          <w:szCs w:val="24"/>
          <w:rtl w:val="0"/>
        </w:rPr>
        <w:t xml:space="preserve">3.2 ‘The Faculty’ means the Faculty of Law at the University of Otago.</w:t>
      </w:r>
    </w:p>
    <w:p w:rsidR="00000000" w:rsidDel="00000000" w:rsidP="00000000" w:rsidRDefault="00000000" w:rsidRPr="00000000" w14:paraId="00000031">
      <w:pPr>
        <w:spacing w:line="260" w:lineRule="auto"/>
        <w:ind w:left="838" w:firstLine="0"/>
        <w:rPr>
          <w:sz w:val="24"/>
          <w:szCs w:val="24"/>
        </w:rPr>
      </w:pPr>
      <w:r w:rsidDel="00000000" w:rsidR="00000000" w:rsidRPr="00000000">
        <w:rPr>
          <w:sz w:val="24"/>
          <w:szCs w:val="24"/>
          <w:rtl w:val="0"/>
        </w:rPr>
        <w:t xml:space="preserve">3.3 ‘The Division’ means the Division of Humanities at the University of Otago.</w:t>
      </w:r>
    </w:p>
    <w:p w:rsidR="00000000" w:rsidDel="00000000" w:rsidP="00000000" w:rsidRDefault="00000000" w:rsidRPr="00000000" w14:paraId="00000032">
      <w:pPr>
        <w:spacing w:before="2" w:lineRule="auto"/>
        <w:ind w:left="838" w:firstLine="0"/>
        <w:rPr>
          <w:sz w:val="24"/>
          <w:szCs w:val="24"/>
        </w:rPr>
      </w:pPr>
      <w:r w:rsidDel="00000000" w:rsidR="00000000" w:rsidRPr="00000000">
        <w:rPr>
          <w:sz w:val="24"/>
          <w:szCs w:val="24"/>
          <w:rtl w:val="0"/>
        </w:rPr>
        <w:t xml:space="preserve">3.4 ‘PILSA’  and  ‘the  Association’  mean  University  of  Otago  Pacific  Island  Law</w:t>
      </w:r>
    </w:p>
    <w:p w:rsidR="00000000" w:rsidDel="00000000" w:rsidP="00000000" w:rsidRDefault="00000000" w:rsidRPr="00000000" w14:paraId="00000033">
      <w:pPr>
        <w:spacing w:before="2" w:lineRule="auto"/>
        <w:ind w:left="1198" w:right="5852" w:firstLine="0"/>
        <w:jc w:val="both"/>
        <w:rPr>
          <w:sz w:val="24"/>
          <w:szCs w:val="24"/>
        </w:rPr>
      </w:pPr>
      <w:r w:rsidDel="00000000" w:rsidR="00000000" w:rsidRPr="00000000">
        <w:rPr>
          <w:sz w:val="24"/>
          <w:szCs w:val="24"/>
          <w:rtl w:val="0"/>
        </w:rPr>
        <w:t xml:space="preserve">Students’ Association.</w:t>
      </w:r>
    </w:p>
    <w:p w:rsidR="00000000" w:rsidDel="00000000" w:rsidP="00000000" w:rsidRDefault="00000000" w:rsidRPr="00000000" w14:paraId="00000034">
      <w:pPr>
        <w:spacing w:line="260" w:lineRule="auto"/>
        <w:ind w:left="838" w:firstLine="0"/>
        <w:rPr>
          <w:sz w:val="24"/>
          <w:szCs w:val="24"/>
        </w:rPr>
      </w:pPr>
      <w:r w:rsidDel="00000000" w:rsidR="00000000" w:rsidRPr="00000000">
        <w:rPr>
          <w:sz w:val="24"/>
          <w:szCs w:val="24"/>
          <w:rtl w:val="0"/>
        </w:rPr>
        <w:t xml:space="preserve">3.5 ‘SOULS’ means the Society of Otago University Law Students.</w:t>
      </w:r>
    </w:p>
    <w:p w:rsidR="00000000" w:rsidDel="00000000" w:rsidP="00000000" w:rsidRDefault="00000000" w:rsidRPr="00000000" w14:paraId="00000035">
      <w:pPr>
        <w:spacing w:before="2" w:lineRule="auto"/>
        <w:ind w:left="838" w:firstLine="0"/>
        <w:rPr>
          <w:sz w:val="24"/>
          <w:szCs w:val="24"/>
        </w:rPr>
      </w:pPr>
      <w:r w:rsidDel="00000000" w:rsidR="00000000" w:rsidRPr="00000000">
        <w:rPr>
          <w:sz w:val="24"/>
          <w:szCs w:val="24"/>
          <w:rtl w:val="0"/>
        </w:rPr>
        <w:t xml:space="preserve">3.6 ‘The Pacific Island Centre’ means the Pacific Island Centre at the University of</w:t>
      </w:r>
    </w:p>
    <w:p w:rsidR="00000000" w:rsidDel="00000000" w:rsidP="00000000" w:rsidRDefault="00000000" w:rsidRPr="00000000" w14:paraId="00000036">
      <w:pPr>
        <w:spacing w:before="2" w:lineRule="auto"/>
        <w:ind w:left="1198" w:right="7366" w:firstLine="0"/>
        <w:jc w:val="both"/>
        <w:rPr>
          <w:sz w:val="24"/>
          <w:szCs w:val="24"/>
        </w:rPr>
      </w:pPr>
      <w:r w:rsidDel="00000000" w:rsidR="00000000" w:rsidRPr="00000000">
        <w:rPr>
          <w:sz w:val="24"/>
          <w:szCs w:val="24"/>
          <w:rtl w:val="0"/>
        </w:rPr>
        <w:t xml:space="preserve">Otago.</w:t>
      </w:r>
    </w:p>
    <w:p w:rsidR="00000000" w:rsidDel="00000000" w:rsidP="00000000" w:rsidRDefault="00000000" w:rsidRPr="00000000" w14:paraId="00000037">
      <w:pPr>
        <w:spacing w:before="2" w:lineRule="auto"/>
        <w:ind w:left="838" w:firstLine="0"/>
        <w:rPr>
          <w:sz w:val="24"/>
          <w:szCs w:val="24"/>
        </w:rPr>
      </w:pPr>
      <w:r w:rsidDel="00000000" w:rsidR="00000000" w:rsidRPr="00000000">
        <w:rPr>
          <w:sz w:val="24"/>
          <w:szCs w:val="24"/>
          <w:rtl w:val="0"/>
        </w:rPr>
        <w:t xml:space="preserve">3.7 ‘Executive member’ means an Executive member referred to in clause 6.1</w:t>
      </w:r>
    </w:p>
    <w:p w:rsidR="00000000" w:rsidDel="00000000" w:rsidP="00000000" w:rsidRDefault="00000000" w:rsidRPr="00000000" w14:paraId="00000038">
      <w:pPr>
        <w:spacing w:line="260" w:lineRule="auto"/>
        <w:ind w:left="838" w:firstLine="0"/>
        <w:rPr>
          <w:sz w:val="24"/>
          <w:szCs w:val="24"/>
        </w:rPr>
      </w:pPr>
      <w:r w:rsidDel="00000000" w:rsidR="00000000" w:rsidRPr="00000000">
        <w:rPr>
          <w:sz w:val="24"/>
          <w:szCs w:val="24"/>
          <w:rtl w:val="0"/>
        </w:rPr>
        <w:t xml:space="preserve">3.8 ‘Member’ means any member of the Association in accordance with clause 5.1</w:t>
      </w:r>
    </w:p>
    <w:p w:rsidR="00000000" w:rsidDel="00000000" w:rsidP="00000000" w:rsidRDefault="00000000" w:rsidRPr="00000000" w14:paraId="00000039">
      <w:pPr>
        <w:spacing w:before="2" w:lineRule="auto"/>
        <w:ind w:left="1198" w:right="61" w:hanging="360"/>
        <w:jc w:val="both"/>
        <w:rPr>
          <w:sz w:val="24"/>
          <w:szCs w:val="24"/>
        </w:rPr>
      </w:pPr>
      <w:r w:rsidDel="00000000" w:rsidR="00000000" w:rsidRPr="00000000">
        <w:rPr>
          <w:sz w:val="24"/>
          <w:szCs w:val="24"/>
          <w:rtl w:val="0"/>
        </w:rPr>
        <w:t xml:space="preserve">3.9 ‘Life member’ means any persons bestowed with a life membership in accordance with clause 5.3.</w:t>
      </w:r>
    </w:p>
    <w:p w:rsidR="00000000" w:rsidDel="00000000" w:rsidP="00000000" w:rsidRDefault="00000000" w:rsidRPr="00000000" w14:paraId="0000003A">
      <w:pPr>
        <w:ind w:left="838" w:firstLine="0"/>
        <w:rPr>
          <w:sz w:val="24"/>
          <w:szCs w:val="24"/>
        </w:rPr>
      </w:pPr>
      <w:r w:rsidDel="00000000" w:rsidR="00000000" w:rsidRPr="00000000">
        <w:rPr>
          <w:sz w:val="24"/>
          <w:szCs w:val="24"/>
          <w:rtl w:val="0"/>
        </w:rPr>
        <w:t xml:space="preserve">3.10     ‘SGM’ means Special General Meeting.</w:t>
      </w:r>
    </w:p>
    <w:p w:rsidR="00000000" w:rsidDel="00000000" w:rsidP="00000000" w:rsidRDefault="00000000" w:rsidRPr="00000000" w14:paraId="0000003B">
      <w:pPr>
        <w:spacing w:line="260" w:lineRule="auto"/>
        <w:ind w:left="838" w:firstLine="0"/>
        <w:rPr>
          <w:sz w:val="24"/>
          <w:szCs w:val="24"/>
        </w:rPr>
      </w:pPr>
      <w:r w:rsidDel="00000000" w:rsidR="00000000" w:rsidRPr="00000000">
        <w:rPr>
          <w:sz w:val="24"/>
          <w:szCs w:val="24"/>
          <w:rtl w:val="0"/>
        </w:rPr>
        <w:t xml:space="preserve">3.11     ‘AGM’ means Annual General Meeting.</w:t>
      </w:r>
    </w:p>
    <w:p w:rsidR="00000000" w:rsidDel="00000000" w:rsidP="00000000" w:rsidRDefault="00000000" w:rsidRPr="00000000" w14:paraId="0000003C">
      <w:pPr>
        <w:tabs>
          <w:tab w:val="left" w:pos="1540"/>
        </w:tabs>
        <w:spacing w:before="2" w:lineRule="auto"/>
        <w:ind w:left="1198" w:right="61" w:hanging="360"/>
        <w:jc w:val="both"/>
        <w:rPr>
          <w:sz w:val="24"/>
          <w:szCs w:val="24"/>
        </w:rPr>
      </w:pPr>
      <w:r w:rsidDel="00000000" w:rsidR="00000000" w:rsidRPr="00000000">
        <w:rPr>
          <w:sz w:val="24"/>
          <w:szCs w:val="24"/>
          <w:rtl w:val="0"/>
        </w:rPr>
        <w:t xml:space="preserve">3.12</w:t>
        <w:tab/>
        <w:t xml:space="preserve">‘Public Meeting’ refers to a meeting called by the Executive in accordance with clause 12.2.</w:t>
      </w:r>
    </w:p>
    <w:p w:rsidR="00000000" w:rsidDel="00000000" w:rsidP="00000000" w:rsidRDefault="00000000" w:rsidRPr="00000000" w14:paraId="0000003D">
      <w:pPr>
        <w:tabs>
          <w:tab w:val="left" w:pos="1540"/>
        </w:tabs>
        <w:ind w:left="1198" w:right="61" w:hanging="360"/>
        <w:jc w:val="both"/>
        <w:rPr>
          <w:sz w:val="24"/>
          <w:szCs w:val="24"/>
        </w:rPr>
      </w:pPr>
      <w:r w:rsidDel="00000000" w:rsidR="00000000" w:rsidRPr="00000000">
        <w:rPr>
          <w:sz w:val="24"/>
          <w:szCs w:val="24"/>
          <w:rtl w:val="0"/>
        </w:rPr>
        <w:t xml:space="preserve">3.13</w:t>
        <w:tab/>
        <w:t xml:space="preserve">‘Public  notice’  means  notice  conveying  information  directly  related  to  the Association  published  publically  on  campus  at  the  University  of  Otago  and/or issued via Faculty email and other forms of social media.</w:t>
      </w:r>
    </w:p>
    <w:p w:rsidR="00000000" w:rsidDel="00000000" w:rsidP="00000000" w:rsidRDefault="00000000" w:rsidRPr="00000000" w14:paraId="0000003E">
      <w:pPr>
        <w:tabs>
          <w:tab w:val="left" w:pos="1540"/>
        </w:tabs>
        <w:ind w:left="1198" w:right="61" w:hanging="360"/>
        <w:jc w:val="both"/>
        <w:rPr>
          <w:sz w:val="24"/>
          <w:szCs w:val="24"/>
        </w:rPr>
      </w:pPr>
      <w:r w:rsidDel="00000000" w:rsidR="00000000" w:rsidRPr="00000000">
        <w:rPr>
          <w:sz w:val="24"/>
          <w:szCs w:val="24"/>
          <w:rtl w:val="0"/>
        </w:rPr>
        <w:t xml:space="preserve">3.14 ‘UOPISA’ means the University of Otago Pacific Island Students’ Association.</w:t>
      </w:r>
    </w:p>
    <w:p w:rsidR="00000000" w:rsidDel="00000000" w:rsidP="00000000" w:rsidRDefault="00000000" w:rsidRPr="00000000" w14:paraId="0000003F">
      <w:pPr>
        <w:spacing w:before="1" w:line="280" w:lineRule="auto"/>
        <w:rPr>
          <w:sz w:val="28"/>
          <w:szCs w:val="28"/>
        </w:rPr>
      </w:pPr>
      <w:r w:rsidDel="00000000" w:rsidR="00000000" w:rsidRPr="00000000">
        <w:rPr>
          <w:rtl w:val="0"/>
        </w:rPr>
      </w:r>
    </w:p>
    <w:p w:rsidR="00000000" w:rsidDel="00000000" w:rsidP="00000000" w:rsidRDefault="00000000" w:rsidRPr="00000000" w14:paraId="00000040">
      <w:pPr>
        <w:ind w:left="118" w:firstLine="0"/>
        <w:rPr>
          <w:sz w:val="24"/>
          <w:szCs w:val="24"/>
        </w:rPr>
      </w:pPr>
      <w:r w:rsidDel="00000000" w:rsidR="00000000" w:rsidRPr="00000000">
        <w:rPr>
          <w:b w:val="1"/>
          <w:sz w:val="24"/>
          <w:szCs w:val="24"/>
          <w:rtl w:val="0"/>
        </w:rPr>
        <w:t xml:space="preserve">4.0 Aims and Functions</w:t>
      </w:r>
      <w:r w:rsidDel="00000000" w:rsidR="00000000" w:rsidRPr="00000000">
        <w:rPr>
          <w:rtl w:val="0"/>
        </w:rPr>
      </w:r>
    </w:p>
    <w:p w:rsidR="00000000" w:rsidDel="00000000" w:rsidP="00000000" w:rsidRDefault="00000000" w:rsidRPr="00000000" w14:paraId="00000041">
      <w:pPr>
        <w:spacing w:line="260" w:lineRule="auto"/>
        <w:ind w:left="838" w:firstLine="0"/>
        <w:rPr>
          <w:sz w:val="24"/>
          <w:szCs w:val="24"/>
        </w:rPr>
      </w:pPr>
      <w:r w:rsidDel="00000000" w:rsidR="00000000" w:rsidRPr="00000000">
        <w:rPr>
          <w:sz w:val="24"/>
          <w:szCs w:val="24"/>
          <w:rtl w:val="0"/>
        </w:rPr>
        <w:t xml:space="preserve">4.1 PILSA aim to support and advocate for   Pacific Islands Law students within the</w:t>
      </w:r>
    </w:p>
    <w:p w:rsidR="00000000" w:rsidDel="00000000" w:rsidP="00000000" w:rsidRDefault="00000000" w:rsidRPr="00000000" w14:paraId="00000042">
      <w:pPr>
        <w:spacing w:before="2" w:lineRule="auto"/>
        <w:ind w:left="1198" w:right="61" w:firstLine="0"/>
        <w:jc w:val="both"/>
        <w:rPr>
          <w:sz w:val="24"/>
          <w:szCs w:val="24"/>
        </w:rPr>
      </w:pPr>
      <w:r w:rsidDel="00000000" w:rsidR="00000000" w:rsidRPr="00000000">
        <w:rPr>
          <w:sz w:val="24"/>
          <w:szCs w:val="24"/>
          <w:rtl w:val="0"/>
        </w:rPr>
        <w:t xml:space="preserve">University of Otago Law Faculty.  The Association also places a high priority on developing initiatives to increase representation of Pacific Islands students within this Law School and thus the wider legal community.  The Association believes that the values of community, collegiality, inclusion and reciprocity as integral to the objectives and processes set out in this constitution.</w:t>
      </w:r>
    </w:p>
    <w:p w:rsidR="00000000" w:rsidDel="00000000" w:rsidP="00000000" w:rsidRDefault="00000000" w:rsidRPr="00000000" w14:paraId="00000043">
      <w:pPr>
        <w:spacing w:before="1" w:lineRule="auto"/>
        <w:ind w:left="838" w:firstLine="0"/>
        <w:rPr>
          <w:sz w:val="24"/>
          <w:szCs w:val="24"/>
        </w:rPr>
      </w:pPr>
      <w:r w:rsidDel="00000000" w:rsidR="00000000" w:rsidRPr="00000000">
        <w:rPr>
          <w:sz w:val="24"/>
          <w:szCs w:val="24"/>
          <w:rtl w:val="0"/>
        </w:rPr>
        <w:t xml:space="preserve">4.2 To  support  academic  excellence  by  Pacific  Island  Law  students  within  the</w:t>
      </w:r>
    </w:p>
    <w:p w:rsidR="00000000" w:rsidDel="00000000" w:rsidP="00000000" w:rsidRDefault="00000000" w:rsidRPr="00000000" w14:paraId="00000044">
      <w:pPr>
        <w:spacing w:line="260" w:lineRule="auto"/>
        <w:ind w:left="1198" w:right="4766" w:firstLine="0"/>
        <w:jc w:val="both"/>
        <w:rPr>
          <w:sz w:val="24"/>
          <w:szCs w:val="24"/>
        </w:rPr>
        <w:sectPr>
          <w:type w:val="nextPage"/>
          <w:pgSz w:h="16840" w:w="11920" w:orient="portrait"/>
          <w:pgMar w:bottom="280" w:top="1360" w:left="1320" w:right="1340" w:header="720" w:footer="720"/>
        </w:sectPr>
      </w:pPr>
      <w:r w:rsidDel="00000000" w:rsidR="00000000" w:rsidRPr="00000000">
        <w:rPr>
          <w:sz w:val="24"/>
          <w:szCs w:val="24"/>
          <w:rtl w:val="0"/>
        </w:rPr>
        <w:t xml:space="preserve">University of Otago Law Faculty.</w:t>
      </w:r>
    </w:p>
    <w:p w:rsidR="00000000" w:rsidDel="00000000" w:rsidP="00000000" w:rsidRDefault="00000000" w:rsidRPr="00000000" w14:paraId="00000045">
      <w:pPr>
        <w:spacing w:before="47" w:lineRule="auto"/>
        <w:ind w:left="1198" w:right="61" w:hanging="360"/>
        <w:jc w:val="both"/>
        <w:rPr>
          <w:sz w:val="24"/>
          <w:szCs w:val="24"/>
        </w:rPr>
      </w:pPr>
      <w:r w:rsidDel="00000000" w:rsidR="00000000" w:rsidRPr="00000000">
        <w:rPr>
          <w:sz w:val="24"/>
          <w:szCs w:val="24"/>
          <w:rtl w:val="0"/>
        </w:rPr>
        <w:t xml:space="preserve">4.3 To promote and encourage participation of Pacific Islands students in Law Faculty events and competitions.</w:t>
      </w:r>
    </w:p>
    <w:p w:rsidR="00000000" w:rsidDel="00000000" w:rsidP="00000000" w:rsidRDefault="00000000" w:rsidRPr="00000000" w14:paraId="00000046">
      <w:pPr>
        <w:spacing w:line="260" w:lineRule="auto"/>
        <w:ind w:left="838" w:firstLine="0"/>
        <w:rPr>
          <w:sz w:val="24"/>
          <w:szCs w:val="24"/>
        </w:rPr>
      </w:pPr>
      <w:r w:rsidDel="00000000" w:rsidR="00000000" w:rsidRPr="00000000">
        <w:rPr>
          <w:sz w:val="24"/>
          <w:szCs w:val="24"/>
          <w:rtl w:val="0"/>
        </w:rPr>
        <w:t xml:space="preserve">4.4 To  ensure  communication  between  the  Faculty  of  Law,  Pacific  Islands  Centre, SOULS, Te Roopu Whai Putake and PILSA.</w:t>
      </w:r>
    </w:p>
    <w:p w:rsidR="00000000" w:rsidDel="00000000" w:rsidP="00000000" w:rsidRDefault="00000000" w:rsidRPr="00000000" w14:paraId="00000047">
      <w:pPr>
        <w:spacing w:before="2" w:lineRule="auto"/>
        <w:ind w:left="838" w:firstLine="0"/>
        <w:rPr>
          <w:sz w:val="24"/>
          <w:szCs w:val="24"/>
        </w:rPr>
      </w:pPr>
      <w:r w:rsidDel="00000000" w:rsidR="00000000" w:rsidRPr="00000000">
        <w:rPr>
          <w:sz w:val="24"/>
          <w:szCs w:val="24"/>
          <w:rtl w:val="0"/>
        </w:rPr>
        <w:t xml:space="preserve">4.5 To  facilitate  and  develop  positive  networks  and  relations  with  other  Pacifica</w:t>
      </w:r>
    </w:p>
    <w:p w:rsidR="00000000" w:rsidDel="00000000" w:rsidP="00000000" w:rsidRDefault="00000000" w:rsidRPr="00000000" w14:paraId="00000048">
      <w:pPr>
        <w:spacing w:before="2" w:lineRule="auto"/>
        <w:ind w:left="1198" w:firstLine="0"/>
        <w:rPr>
          <w:sz w:val="24"/>
          <w:szCs w:val="24"/>
        </w:rPr>
      </w:pPr>
      <w:r w:rsidDel="00000000" w:rsidR="00000000" w:rsidRPr="00000000">
        <w:rPr>
          <w:sz w:val="24"/>
          <w:szCs w:val="24"/>
          <w:rtl w:val="0"/>
        </w:rPr>
        <w:t xml:space="preserve">Student Associations that are affiliated with the Pacific Island Centre.</w:t>
      </w:r>
    </w:p>
    <w:p w:rsidR="00000000" w:rsidDel="00000000" w:rsidP="00000000" w:rsidRDefault="00000000" w:rsidRPr="00000000" w14:paraId="00000049">
      <w:pPr>
        <w:spacing w:line="260" w:lineRule="auto"/>
        <w:ind w:left="838" w:firstLine="0"/>
        <w:rPr>
          <w:sz w:val="24"/>
          <w:szCs w:val="24"/>
        </w:rPr>
      </w:pPr>
      <w:r w:rsidDel="00000000" w:rsidR="00000000" w:rsidRPr="00000000">
        <w:rPr>
          <w:sz w:val="24"/>
          <w:szCs w:val="24"/>
          <w:rtl w:val="0"/>
        </w:rPr>
        <w:t xml:space="preserve">4.6 To ensure that all processes and initiatives implemented by the Executive reflect</w:t>
      </w:r>
    </w:p>
    <w:p w:rsidR="00000000" w:rsidDel="00000000" w:rsidP="00000000" w:rsidRDefault="00000000" w:rsidRPr="00000000" w14:paraId="0000004A">
      <w:pPr>
        <w:spacing w:before="2" w:lineRule="auto"/>
        <w:ind w:left="1198" w:right="61" w:firstLine="0"/>
        <w:rPr>
          <w:sz w:val="24"/>
          <w:szCs w:val="24"/>
        </w:rPr>
      </w:pPr>
      <w:r w:rsidDel="00000000" w:rsidR="00000000" w:rsidRPr="00000000">
        <w:rPr>
          <w:sz w:val="24"/>
          <w:szCs w:val="24"/>
          <w:rtl w:val="0"/>
        </w:rPr>
        <w:t xml:space="preserve">the principle of inclusion and respects the cultural diversity of the Association and that of the Law Faculty and wider University Community.</w:t>
      </w:r>
    </w:p>
    <w:p w:rsidR="00000000" w:rsidDel="00000000" w:rsidP="00000000" w:rsidRDefault="00000000" w:rsidRPr="00000000" w14:paraId="0000004B">
      <w:pPr>
        <w:spacing w:before="5" w:line="260" w:lineRule="auto"/>
        <w:ind w:left="1198" w:right="61" w:hanging="360"/>
        <w:jc w:val="both"/>
        <w:rPr>
          <w:sz w:val="24"/>
          <w:szCs w:val="24"/>
        </w:rPr>
      </w:pPr>
      <w:r w:rsidDel="00000000" w:rsidR="00000000" w:rsidRPr="00000000">
        <w:rPr>
          <w:sz w:val="24"/>
          <w:szCs w:val="24"/>
          <w:rtl w:val="0"/>
        </w:rPr>
        <w:t xml:space="preserve">4.7 To promote and project a positive image of a Pacifica legal identity at the University of Otago.</w:t>
      </w:r>
    </w:p>
    <w:p w:rsidR="00000000" w:rsidDel="00000000" w:rsidP="00000000" w:rsidRDefault="00000000" w:rsidRPr="00000000" w14:paraId="0000004C">
      <w:pPr>
        <w:spacing w:before="1" w:line="260" w:lineRule="auto"/>
        <w:ind w:left="1198" w:right="61" w:hanging="360"/>
        <w:jc w:val="both"/>
        <w:rPr>
          <w:sz w:val="24"/>
          <w:szCs w:val="24"/>
        </w:rPr>
      </w:pPr>
      <w:r w:rsidDel="00000000" w:rsidR="00000000" w:rsidRPr="00000000">
        <w:rPr>
          <w:sz w:val="24"/>
          <w:szCs w:val="24"/>
          <w:rtl w:val="0"/>
        </w:rPr>
        <w:t xml:space="preserve">4.8 Nothing in this constitution shall allow any monetary funds of PILSA to be used by or made available to any Association member or person associated with PILSA for their own benefit or profit.</w:t>
      </w:r>
    </w:p>
    <w:p w:rsidR="00000000" w:rsidDel="00000000" w:rsidP="00000000" w:rsidRDefault="00000000" w:rsidRPr="00000000" w14:paraId="0000004D">
      <w:pPr>
        <w:spacing w:line="260" w:lineRule="auto"/>
        <w:ind w:left="838" w:firstLine="0"/>
        <w:rPr>
          <w:rFonts w:ascii="Arial" w:cs="Arial" w:eastAsia="Arial" w:hAnsi="Arial"/>
          <w:sz w:val="22"/>
          <w:szCs w:val="22"/>
        </w:rPr>
      </w:pPr>
      <w:r w:rsidDel="00000000" w:rsidR="00000000" w:rsidRPr="00000000">
        <w:rPr>
          <w:sz w:val="24"/>
          <w:szCs w:val="24"/>
          <w:rtl w:val="0"/>
        </w:rPr>
        <w:t xml:space="preserve">4.9 To create and run events as to further the above mentioned objectives</w:t>
      </w:r>
      <w:r w:rsidDel="00000000" w:rsidR="00000000" w:rsidRPr="00000000">
        <w:rPr>
          <w:rtl w:val="0"/>
        </w:rPr>
      </w:r>
    </w:p>
    <w:p w:rsidR="00000000" w:rsidDel="00000000" w:rsidP="00000000" w:rsidRDefault="00000000" w:rsidRPr="00000000" w14:paraId="0000004E">
      <w:pPr>
        <w:spacing w:line="260" w:lineRule="auto"/>
        <w:ind w:left="838" w:firstLine="0"/>
        <w:rPr>
          <w:sz w:val="24"/>
          <w:szCs w:val="24"/>
        </w:rPr>
      </w:pPr>
      <w:r w:rsidDel="00000000" w:rsidR="00000000" w:rsidRPr="00000000">
        <w:rPr>
          <w:rtl w:val="0"/>
        </w:rPr>
      </w:r>
    </w:p>
    <w:p w:rsidR="00000000" w:rsidDel="00000000" w:rsidP="00000000" w:rsidRDefault="00000000" w:rsidRPr="00000000" w14:paraId="0000004F">
      <w:pPr>
        <w:spacing w:before="1" w:line="280" w:lineRule="auto"/>
        <w:rPr>
          <w:sz w:val="28"/>
          <w:szCs w:val="28"/>
        </w:rPr>
      </w:pPr>
      <w:r w:rsidDel="00000000" w:rsidR="00000000" w:rsidRPr="00000000">
        <w:rPr>
          <w:rtl w:val="0"/>
        </w:rPr>
      </w:r>
    </w:p>
    <w:p w:rsidR="00000000" w:rsidDel="00000000" w:rsidP="00000000" w:rsidRDefault="00000000" w:rsidRPr="00000000" w14:paraId="00000050">
      <w:pPr>
        <w:ind w:left="118" w:firstLine="0"/>
        <w:rPr>
          <w:sz w:val="24"/>
          <w:szCs w:val="24"/>
        </w:rPr>
      </w:pPr>
      <w:r w:rsidDel="00000000" w:rsidR="00000000" w:rsidRPr="00000000">
        <w:rPr>
          <w:b w:val="1"/>
          <w:sz w:val="24"/>
          <w:szCs w:val="24"/>
          <w:rtl w:val="0"/>
        </w:rPr>
        <w:t xml:space="preserve">5.0 Membership</w:t>
      </w:r>
      <w:r w:rsidDel="00000000" w:rsidR="00000000" w:rsidRPr="00000000">
        <w:rPr>
          <w:rtl w:val="0"/>
        </w:rPr>
      </w:r>
    </w:p>
    <w:p w:rsidR="00000000" w:rsidDel="00000000" w:rsidP="00000000" w:rsidRDefault="00000000" w:rsidRPr="00000000" w14:paraId="00000051">
      <w:pPr>
        <w:spacing w:before="2" w:lineRule="auto"/>
        <w:ind w:left="1198" w:right="61" w:hanging="360"/>
        <w:jc w:val="both"/>
        <w:rPr>
          <w:sz w:val="24"/>
          <w:szCs w:val="24"/>
        </w:rPr>
      </w:pPr>
      <w:r w:rsidDel="00000000" w:rsidR="00000000" w:rsidRPr="00000000">
        <w:rPr>
          <w:sz w:val="24"/>
          <w:szCs w:val="24"/>
          <w:rtl w:val="0"/>
        </w:rPr>
        <w:t xml:space="preserve">5.1 All  students  of  Pacific  Island  descent  as  identified  in  enrolment  records  of  the University of Otago, enrolled in any Laws 100, 200, 300 or 400 level undergraduate paper, or studying towards a Masters of Laws (LLM) or Doctor of Philosophy in Law (PhD) shall be deemed to be a member of PILSA.</w:t>
      </w:r>
    </w:p>
    <w:p w:rsidR="00000000" w:rsidDel="00000000" w:rsidP="00000000" w:rsidRDefault="00000000" w:rsidRPr="00000000" w14:paraId="00000052">
      <w:pPr>
        <w:spacing w:before="6" w:line="260" w:lineRule="auto"/>
        <w:ind w:left="1198" w:right="61" w:hanging="360"/>
        <w:jc w:val="both"/>
        <w:rPr>
          <w:sz w:val="24"/>
          <w:szCs w:val="24"/>
        </w:rPr>
      </w:pPr>
      <w:r w:rsidDel="00000000" w:rsidR="00000000" w:rsidRPr="00000000">
        <w:rPr>
          <w:sz w:val="24"/>
          <w:szCs w:val="24"/>
          <w:rtl w:val="0"/>
        </w:rPr>
        <w:t xml:space="preserve">5.2 Any PILSA member may at any reasonable time request to inspect the records and documentation of PILSA.</w:t>
      </w:r>
    </w:p>
    <w:p w:rsidR="00000000" w:rsidDel="00000000" w:rsidP="00000000" w:rsidRDefault="00000000" w:rsidRPr="00000000" w14:paraId="00000053">
      <w:pPr>
        <w:spacing w:line="260" w:lineRule="auto"/>
        <w:ind w:left="838" w:firstLine="0"/>
        <w:rPr>
          <w:sz w:val="24"/>
          <w:szCs w:val="24"/>
        </w:rPr>
      </w:pPr>
      <w:r w:rsidDel="00000000" w:rsidR="00000000" w:rsidRPr="00000000">
        <w:rPr>
          <w:sz w:val="24"/>
          <w:szCs w:val="24"/>
          <w:rtl w:val="0"/>
        </w:rPr>
        <w:t xml:space="preserve">5.3 Membership shall also include any persons bestowed with life membership.</w:t>
      </w:r>
    </w:p>
    <w:p w:rsidR="00000000" w:rsidDel="00000000" w:rsidP="00000000" w:rsidRDefault="00000000" w:rsidRPr="00000000" w14:paraId="00000054">
      <w:pPr>
        <w:spacing w:before="2" w:lineRule="auto"/>
        <w:ind w:left="838" w:firstLine="0"/>
        <w:rPr>
          <w:sz w:val="24"/>
          <w:szCs w:val="24"/>
        </w:rPr>
      </w:pPr>
      <w:r w:rsidDel="00000000" w:rsidR="00000000" w:rsidRPr="00000000">
        <w:rPr>
          <w:sz w:val="24"/>
          <w:szCs w:val="24"/>
          <w:rtl w:val="0"/>
        </w:rPr>
        <w:t xml:space="preserve">5.4 Life membership shall be vested in persons via a special resolution at an AGM or</w:t>
      </w:r>
    </w:p>
    <w:p w:rsidR="00000000" w:rsidDel="00000000" w:rsidP="00000000" w:rsidRDefault="00000000" w:rsidRPr="00000000" w14:paraId="00000055">
      <w:pPr>
        <w:spacing w:line="260" w:lineRule="auto"/>
        <w:ind w:left="1198" w:firstLine="0"/>
        <w:rPr>
          <w:sz w:val="24"/>
          <w:szCs w:val="24"/>
        </w:rPr>
      </w:pPr>
      <w:r w:rsidDel="00000000" w:rsidR="00000000" w:rsidRPr="00000000">
        <w:rPr>
          <w:sz w:val="24"/>
          <w:szCs w:val="24"/>
          <w:rtl w:val="0"/>
        </w:rPr>
        <w:t xml:space="preserve">SGM.</w:t>
      </w:r>
    </w:p>
    <w:p w:rsidR="00000000" w:rsidDel="00000000" w:rsidP="00000000" w:rsidRDefault="00000000" w:rsidRPr="00000000" w14:paraId="00000056">
      <w:pPr>
        <w:spacing w:before="1" w:line="280" w:lineRule="auto"/>
        <w:rPr>
          <w:sz w:val="28"/>
          <w:szCs w:val="28"/>
        </w:rPr>
      </w:pPr>
      <w:r w:rsidDel="00000000" w:rsidR="00000000" w:rsidRPr="00000000">
        <w:rPr>
          <w:rtl w:val="0"/>
        </w:rPr>
      </w:r>
    </w:p>
    <w:p w:rsidR="00000000" w:rsidDel="00000000" w:rsidP="00000000" w:rsidRDefault="00000000" w:rsidRPr="00000000" w14:paraId="00000057">
      <w:pPr>
        <w:ind w:left="118" w:firstLine="0"/>
        <w:rPr>
          <w:sz w:val="24"/>
          <w:szCs w:val="24"/>
        </w:rPr>
      </w:pPr>
      <w:r w:rsidDel="00000000" w:rsidR="00000000" w:rsidRPr="00000000">
        <w:rPr>
          <w:b w:val="1"/>
          <w:sz w:val="24"/>
          <w:szCs w:val="24"/>
          <w:rtl w:val="0"/>
        </w:rPr>
        <w:t xml:space="preserve">6.0 Executive Committee</w:t>
      </w:r>
      <w:r w:rsidDel="00000000" w:rsidR="00000000" w:rsidRPr="00000000">
        <w:rPr>
          <w:rtl w:val="0"/>
        </w:rPr>
      </w:r>
    </w:p>
    <w:p w:rsidR="00000000" w:rsidDel="00000000" w:rsidP="00000000" w:rsidRDefault="00000000" w:rsidRPr="00000000" w14:paraId="00000058">
      <w:pPr>
        <w:spacing w:before="2" w:lineRule="auto"/>
        <w:ind w:left="838" w:firstLine="0"/>
        <w:rPr>
          <w:sz w:val="24"/>
          <w:szCs w:val="24"/>
        </w:rPr>
      </w:pPr>
      <w:r w:rsidDel="00000000" w:rsidR="00000000" w:rsidRPr="00000000">
        <w:rPr>
          <w:sz w:val="24"/>
          <w:szCs w:val="24"/>
          <w:rtl w:val="0"/>
        </w:rPr>
        <w:t xml:space="preserve">6.1 The Executive Committee of this Association must consist of:</w:t>
      </w:r>
    </w:p>
    <w:p w:rsidR="00000000" w:rsidDel="00000000" w:rsidP="00000000" w:rsidRDefault="00000000" w:rsidRPr="00000000" w14:paraId="00000059">
      <w:pPr>
        <w:spacing w:line="260" w:lineRule="auto"/>
        <w:ind w:left="1558" w:firstLine="0"/>
        <w:rPr>
          <w:sz w:val="24"/>
          <w:szCs w:val="24"/>
        </w:rPr>
      </w:pPr>
      <w:r w:rsidDel="00000000" w:rsidR="00000000" w:rsidRPr="00000000">
        <w:rPr>
          <w:sz w:val="24"/>
          <w:szCs w:val="24"/>
          <w:rtl w:val="0"/>
        </w:rPr>
        <w:t xml:space="preserve">6.1.1    President</w:t>
      </w:r>
    </w:p>
    <w:p w:rsidR="00000000" w:rsidDel="00000000" w:rsidP="00000000" w:rsidRDefault="00000000" w:rsidRPr="00000000" w14:paraId="0000005A">
      <w:pPr>
        <w:spacing w:before="2" w:lineRule="auto"/>
        <w:ind w:left="1558" w:firstLine="0"/>
        <w:rPr>
          <w:sz w:val="24"/>
          <w:szCs w:val="24"/>
        </w:rPr>
      </w:pPr>
      <w:r w:rsidDel="00000000" w:rsidR="00000000" w:rsidRPr="00000000">
        <w:rPr>
          <w:sz w:val="24"/>
          <w:szCs w:val="24"/>
          <w:rtl w:val="0"/>
        </w:rPr>
        <w:t xml:space="preserve">6.1.2    Vice-President</w:t>
      </w:r>
    </w:p>
    <w:p w:rsidR="00000000" w:rsidDel="00000000" w:rsidP="00000000" w:rsidRDefault="00000000" w:rsidRPr="00000000" w14:paraId="0000005B">
      <w:pPr>
        <w:spacing w:before="2" w:lineRule="auto"/>
        <w:ind w:left="1558" w:firstLine="0"/>
        <w:rPr>
          <w:sz w:val="24"/>
          <w:szCs w:val="24"/>
        </w:rPr>
      </w:pPr>
      <w:r w:rsidDel="00000000" w:rsidR="00000000" w:rsidRPr="00000000">
        <w:rPr>
          <w:sz w:val="24"/>
          <w:szCs w:val="24"/>
          <w:rtl w:val="0"/>
        </w:rPr>
        <w:t xml:space="preserve">6.1.3    Secretary</w:t>
      </w:r>
    </w:p>
    <w:p w:rsidR="00000000" w:rsidDel="00000000" w:rsidP="00000000" w:rsidRDefault="00000000" w:rsidRPr="00000000" w14:paraId="0000005C">
      <w:pPr>
        <w:spacing w:before="2" w:lineRule="auto"/>
        <w:ind w:left="1558" w:firstLine="0"/>
        <w:rPr>
          <w:sz w:val="24"/>
          <w:szCs w:val="24"/>
        </w:rPr>
      </w:pPr>
      <w:r w:rsidDel="00000000" w:rsidR="00000000" w:rsidRPr="00000000">
        <w:rPr>
          <w:sz w:val="24"/>
          <w:szCs w:val="24"/>
          <w:rtl w:val="0"/>
        </w:rPr>
        <w:t xml:space="preserve">6.1.4    Treasurer</w:t>
      </w:r>
    </w:p>
    <w:sdt>
      <w:sdtPr>
        <w:tag w:val="goog_rdk_2"/>
      </w:sdtPr>
      <w:sdtContent>
        <w:p w:rsidR="00000000" w:rsidDel="00000000" w:rsidP="00000000" w:rsidRDefault="00000000" w:rsidRPr="00000000" w14:paraId="0000005D">
          <w:pPr>
            <w:spacing w:before="2" w:lineRule="auto"/>
            <w:ind w:left="1558" w:firstLine="0"/>
            <w:rPr>
              <w:ins w:author="Pacific Island Law Students Association Otago" w:id="1" w:date="2022-09-30T01:28:30Z"/>
              <w:sz w:val="24"/>
              <w:szCs w:val="24"/>
            </w:rPr>
          </w:pPr>
          <w:r w:rsidDel="00000000" w:rsidR="00000000" w:rsidRPr="00000000">
            <w:rPr>
              <w:sz w:val="24"/>
              <w:szCs w:val="24"/>
              <w:rtl w:val="0"/>
            </w:rPr>
            <w:t xml:space="preserve">6.1.5</w:t>
            <w:tab/>
            <w:t xml:space="preserve">  Welfare Officer</w:t>
          </w:r>
          <w:sdt>
            <w:sdtPr>
              <w:tag w:val="goog_rdk_1"/>
            </w:sdtPr>
            <w:sdtContent>
              <w:ins w:author="Pacific Island Law Students Association Otago" w:id="1" w:date="2022-09-30T01:28:30Z">
                <w:r w:rsidDel="00000000" w:rsidR="00000000" w:rsidRPr="00000000">
                  <w:rPr>
                    <w:rtl w:val="0"/>
                  </w:rPr>
                </w:r>
              </w:ins>
            </w:sdtContent>
          </w:sdt>
        </w:p>
      </w:sdtContent>
    </w:sdt>
    <w:sdt>
      <w:sdtPr>
        <w:tag w:val="goog_rdk_4"/>
      </w:sdtPr>
      <w:sdtContent>
        <w:p w:rsidR="00000000" w:rsidDel="00000000" w:rsidP="00000000" w:rsidRDefault="00000000" w:rsidRPr="00000000" w14:paraId="0000005E">
          <w:pPr>
            <w:spacing w:before="2" w:lineRule="auto"/>
            <w:ind w:left="1558" w:firstLine="0"/>
            <w:rPr>
              <w:ins w:author="Pacific Island Law Students Association Otago" w:id="1" w:date="2022-09-30T01:28:30Z"/>
              <w:sz w:val="24"/>
              <w:szCs w:val="24"/>
            </w:rPr>
          </w:pPr>
          <w:sdt>
            <w:sdtPr>
              <w:tag w:val="goog_rdk_3"/>
            </w:sdtPr>
            <w:sdtContent>
              <w:ins w:author="Pacific Island Law Students Association Otago" w:id="1" w:date="2022-09-30T01:28:30Z">
                <w:r w:rsidDel="00000000" w:rsidR="00000000" w:rsidRPr="00000000">
                  <w:rPr>
                    <w:sz w:val="24"/>
                    <w:szCs w:val="24"/>
                    <w:rtl w:val="0"/>
                  </w:rPr>
                  <w:t xml:space="preserve">6.1.6 </w:t>
                  <w:tab/>
                  <w:t xml:space="preserve">  Education Officer </w:t>
                </w:r>
              </w:ins>
            </w:sdtContent>
          </w:sdt>
        </w:p>
      </w:sdtContent>
    </w:sdt>
    <w:p w:rsidR="00000000" w:rsidDel="00000000" w:rsidP="00000000" w:rsidRDefault="00000000" w:rsidRPr="00000000" w14:paraId="0000005F">
      <w:pPr>
        <w:spacing w:before="2" w:lineRule="auto"/>
        <w:ind w:left="1558" w:firstLine="0"/>
        <w:rPr>
          <w:sz w:val="24"/>
          <w:szCs w:val="24"/>
        </w:rPr>
      </w:pPr>
      <w:sdt>
        <w:sdtPr>
          <w:tag w:val="goog_rdk_5"/>
        </w:sdtPr>
        <w:sdtContent>
          <w:ins w:author="Pacific Island Law Students Association Otago" w:id="1" w:date="2022-09-30T01:28:30Z">
            <w:r w:rsidDel="00000000" w:rsidR="00000000" w:rsidRPr="00000000">
              <w:rPr>
                <w:sz w:val="24"/>
                <w:szCs w:val="24"/>
                <w:rtl w:val="0"/>
              </w:rPr>
              <w:t xml:space="preserve">6.1.7 </w:t>
              <w:tab/>
              <w:t xml:space="preserve">  Publications Officer</w:t>
            </w:r>
          </w:ins>
        </w:sdtContent>
      </w:sdt>
      <w:r w:rsidDel="00000000" w:rsidR="00000000" w:rsidRPr="00000000">
        <w:rPr>
          <w:rtl w:val="0"/>
        </w:rPr>
      </w:r>
    </w:p>
    <w:sdt>
      <w:sdtPr>
        <w:tag w:val="goog_rdk_8"/>
      </w:sdtPr>
      <w:sdtContent>
        <w:p w:rsidR="00000000" w:rsidDel="00000000" w:rsidP="00000000" w:rsidRDefault="00000000" w:rsidRPr="00000000" w14:paraId="00000060">
          <w:pPr>
            <w:spacing w:line="260" w:lineRule="auto"/>
            <w:ind w:left="838" w:firstLine="0"/>
            <w:rPr>
              <w:ins w:author="Pacific Island Law Students Association Otago" w:id="2" w:date="2022-10-04T03:17:58Z"/>
              <w:sz w:val="24"/>
              <w:szCs w:val="24"/>
            </w:rPr>
          </w:pPr>
          <w:r w:rsidDel="00000000" w:rsidR="00000000" w:rsidRPr="00000000">
            <w:rPr>
              <w:sz w:val="24"/>
              <w:szCs w:val="24"/>
              <w:rtl w:val="0"/>
            </w:rPr>
            <w:t xml:space="preserve">6.2 </w:t>
          </w:r>
          <w:sdt>
            <w:sdtPr>
              <w:tag w:val="goog_rdk_6"/>
            </w:sdtPr>
            <w:sdtContent>
              <w:ins w:author="Pacific Island Law Students Association Otago" w:id="2" w:date="2022-10-04T03:17:58Z"/>
              <w:sdt>
                <w:sdtPr>
                  <w:tag w:val="goog_rdk_7"/>
                </w:sdtPr>
                <w:sdtContent>
                  <w:commentRangeStart w:id="0"/>
                </w:sdtContent>
              </w:sdt>
              <w:ins w:author="Pacific Island Law Students Association Otago" w:id="2" w:date="2022-10-04T03:17:58Z">
                <w:r w:rsidDel="00000000" w:rsidR="00000000" w:rsidRPr="00000000">
                  <w:rPr>
                    <w:sz w:val="24"/>
                    <w:szCs w:val="24"/>
                    <w:rtl w:val="0"/>
                  </w:rPr>
                  <w:t xml:space="preserve">The positions off President, Vice-President, Secretary and Treasurer must be filled at the AGM, remaining positions can be filled at an SGM or can be left vacant at the executives discretion </w:t>
                </w:r>
              </w:ins>
            </w:sdtContent>
          </w:sdt>
        </w:p>
      </w:sdtContent>
    </w:sdt>
    <w:p w:rsidR="00000000" w:rsidDel="00000000" w:rsidP="00000000" w:rsidRDefault="00000000" w:rsidRPr="00000000" w14:paraId="00000061">
      <w:pPr>
        <w:spacing w:line="260" w:lineRule="auto"/>
        <w:ind w:left="838" w:firstLine="0"/>
        <w:rPr>
          <w:sz w:val="24"/>
          <w:szCs w:val="24"/>
        </w:rPr>
      </w:pPr>
      <w:commentRangeEnd w:id="0"/>
      <w:r w:rsidDel="00000000" w:rsidR="00000000" w:rsidRPr="00000000">
        <w:commentReference w:id="0"/>
      </w:r>
      <w:r w:rsidDel="00000000" w:rsidR="00000000" w:rsidRPr="00000000">
        <w:rPr>
          <w:sz w:val="24"/>
          <w:szCs w:val="24"/>
          <w:rtl w:val="0"/>
        </w:rPr>
        <w:t xml:space="preserve">6.3 Only PILSA members are permitted to hold any of these positions.</w:t>
      </w:r>
    </w:p>
    <w:p w:rsidR="00000000" w:rsidDel="00000000" w:rsidP="00000000" w:rsidRDefault="00000000" w:rsidRPr="00000000" w14:paraId="00000062">
      <w:pPr>
        <w:spacing w:before="2" w:lineRule="auto"/>
        <w:ind w:left="1198" w:right="61" w:hanging="360"/>
        <w:jc w:val="both"/>
        <w:rPr>
          <w:sz w:val="24"/>
          <w:szCs w:val="24"/>
        </w:rPr>
      </w:pPr>
      <w:r w:rsidDel="00000000" w:rsidR="00000000" w:rsidRPr="00000000">
        <w:rPr>
          <w:sz w:val="24"/>
          <w:szCs w:val="24"/>
          <w:rtl w:val="0"/>
        </w:rPr>
        <w:t xml:space="preserve">6.4 Persons elected to the Executive Committee shall be elected into their respective roles at the AGM.</w:t>
      </w:r>
    </w:p>
    <w:p w:rsidR="00000000" w:rsidDel="00000000" w:rsidP="00000000" w:rsidRDefault="00000000" w:rsidRPr="00000000" w14:paraId="00000063">
      <w:pPr>
        <w:spacing w:before="5" w:line="260" w:lineRule="auto"/>
        <w:ind w:left="1198" w:right="61" w:hanging="360"/>
        <w:jc w:val="both"/>
        <w:rPr>
          <w:sz w:val="24"/>
          <w:szCs w:val="24"/>
        </w:rPr>
      </w:pPr>
      <w:r w:rsidDel="00000000" w:rsidR="00000000" w:rsidRPr="00000000">
        <w:rPr>
          <w:sz w:val="24"/>
          <w:szCs w:val="24"/>
          <w:rtl w:val="0"/>
        </w:rPr>
        <w:t xml:space="preserve">6.5 Details of  the  expectations  and  responsibilities  of  each  role  are  summarised  at clause 8.0.</w:t>
      </w:r>
    </w:p>
    <w:p w:rsidR="00000000" w:rsidDel="00000000" w:rsidP="00000000" w:rsidRDefault="00000000" w:rsidRPr="00000000" w14:paraId="00000064">
      <w:pPr>
        <w:spacing w:line="260" w:lineRule="auto"/>
        <w:ind w:left="838" w:firstLine="0"/>
        <w:rPr>
          <w:sz w:val="24"/>
          <w:szCs w:val="24"/>
        </w:rPr>
      </w:pPr>
      <w:r w:rsidDel="00000000" w:rsidR="00000000" w:rsidRPr="00000000">
        <w:rPr>
          <w:sz w:val="24"/>
          <w:szCs w:val="24"/>
          <w:rtl w:val="0"/>
        </w:rPr>
        <w:t xml:space="preserve">6.6 No member shall hold more than one position on the Executive at any one time.</w:t>
      </w:r>
    </w:p>
    <w:p w:rsidR="00000000" w:rsidDel="00000000" w:rsidP="00000000" w:rsidRDefault="00000000" w:rsidRPr="00000000" w14:paraId="00000065">
      <w:pPr>
        <w:spacing w:before="2" w:lineRule="auto"/>
        <w:ind w:left="1198" w:right="61" w:hanging="360"/>
        <w:jc w:val="both"/>
        <w:rPr>
          <w:sz w:val="24"/>
          <w:szCs w:val="24"/>
        </w:rPr>
      </w:pPr>
      <w:r w:rsidDel="00000000" w:rsidR="00000000" w:rsidRPr="00000000">
        <w:rPr>
          <w:sz w:val="24"/>
          <w:szCs w:val="24"/>
          <w:rtl w:val="0"/>
        </w:rPr>
        <w:t xml:space="preserve">6.7 Executive members shall normally hold office for 12 months, beginning from the day of appointment at the AGM until the election at the next AGM.</w:t>
      </w:r>
    </w:p>
    <w:p w:rsidR="00000000" w:rsidDel="00000000" w:rsidP="00000000" w:rsidRDefault="00000000" w:rsidRPr="00000000" w14:paraId="00000066">
      <w:pPr>
        <w:spacing w:line="260" w:lineRule="auto"/>
        <w:ind w:left="838" w:firstLine="0"/>
        <w:rPr>
          <w:sz w:val="24"/>
          <w:szCs w:val="24"/>
        </w:rPr>
      </w:pPr>
      <w:r w:rsidDel="00000000" w:rsidR="00000000" w:rsidRPr="00000000">
        <w:rPr>
          <w:sz w:val="24"/>
          <w:szCs w:val="24"/>
          <w:rtl w:val="0"/>
        </w:rPr>
        <w:t xml:space="preserve">6.8 The Executive will make decisions via Executive resolution.</w:t>
      </w:r>
    </w:p>
    <w:p w:rsidR="00000000" w:rsidDel="00000000" w:rsidP="00000000" w:rsidRDefault="00000000" w:rsidRPr="00000000" w14:paraId="00000067">
      <w:pPr>
        <w:spacing w:before="2" w:lineRule="auto"/>
        <w:ind w:left="1198" w:right="61" w:hanging="360"/>
        <w:jc w:val="both"/>
        <w:rPr>
          <w:sz w:val="24"/>
          <w:szCs w:val="24"/>
        </w:rPr>
      </w:pPr>
      <w:r w:rsidDel="00000000" w:rsidR="00000000" w:rsidRPr="00000000">
        <w:rPr>
          <w:sz w:val="24"/>
          <w:szCs w:val="24"/>
          <w:rtl w:val="0"/>
        </w:rPr>
        <w:t xml:space="preserve">6.9 An Executive member that fails to attend three (3) consecutive meetings without apology from  the  member, </w:t>
      </w:r>
      <w:sdt>
        <w:sdtPr>
          <w:tag w:val="goog_rdk_9"/>
        </w:sdtPr>
        <w:sdtContent>
          <w:ins w:author="Pacific Island Law Students Association Otago" w:id="3" w:date="2022-10-04T03:21:30Z"/>
          <w:sdt>
            <w:sdtPr>
              <w:tag w:val="goog_rdk_10"/>
            </w:sdtPr>
            <w:sdtContent>
              <w:commentRangeStart w:id="1"/>
            </w:sdtContent>
          </w:sdt>
          <w:ins w:author="Pacific Island Law Students Association Otago" w:id="3" w:date="2022-10-04T03:21:30Z">
            <w:r w:rsidDel="00000000" w:rsidR="00000000" w:rsidRPr="00000000">
              <w:rPr>
                <w:sz w:val="24"/>
                <w:szCs w:val="24"/>
                <w:rtl w:val="0"/>
              </w:rPr>
              <w:t xml:space="preserve">may</w:t>
            </w:r>
          </w:ins>
        </w:sdtContent>
      </w:sdt>
      <w:commentRangeEnd w:id="1"/>
      <w:r w:rsidDel="00000000" w:rsidR="00000000" w:rsidRPr="00000000">
        <w:commentReference w:id="1"/>
      </w:r>
      <w:r w:rsidDel="00000000" w:rsidR="00000000" w:rsidRPr="00000000">
        <w:rPr>
          <w:sz w:val="24"/>
          <w:szCs w:val="24"/>
          <w:rtl w:val="0"/>
        </w:rPr>
        <w:t xml:space="preserve"> be  excused  from  their  position  via  Executive resolution.</w:t>
      </w:r>
    </w:p>
    <w:p w:rsidR="00000000" w:rsidDel="00000000" w:rsidP="00000000" w:rsidRDefault="00000000" w:rsidRPr="00000000" w14:paraId="00000068">
      <w:pPr>
        <w:spacing w:before="14" w:line="260" w:lineRule="auto"/>
        <w:rPr>
          <w:sz w:val="26"/>
          <w:szCs w:val="26"/>
        </w:rPr>
      </w:pPr>
      <w:r w:rsidDel="00000000" w:rsidR="00000000" w:rsidRPr="00000000">
        <w:rPr>
          <w:rtl w:val="0"/>
        </w:rPr>
      </w:r>
    </w:p>
    <w:p w:rsidR="00000000" w:rsidDel="00000000" w:rsidP="00000000" w:rsidRDefault="00000000" w:rsidRPr="00000000" w14:paraId="00000069">
      <w:pPr>
        <w:ind w:left="118" w:firstLine="0"/>
        <w:rPr>
          <w:sz w:val="24"/>
          <w:szCs w:val="24"/>
        </w:rPr>
      </w:pPr>
      <w:r w:rsidDel="00000000" w:rsidR="00000000" w:rsidRPr="00000000">
        <w:rPr>
          <w:b w:val="1"/>
          <w:sz w:val="24"/>
          <w:szCs w:val="24"/>
          <w:rtl w:val="0"/>
        </w:rPr>
        <w:t xml:space="preserve">7.0 Executive Powers</w:t>
      </w:r>
      <w:r w:rsidDel="00000000" w:rsidR="00000000" w:rsidRPr="00000000">
        <w:rPr>
          <w:rtl w:val="0"/>
        </w:rPr>
      </w:r>
    </w:p>
    <w:p w:rsidR="00000000" w:rsidDel="00000000" w:rsidP="00000000" w:rsidRDefault="00000000" w:rsidRPr="00000000" w14:paraId="0000006A">
      <w:pPr>
        <w:spacing w:before="2" w:lineRule="auto"/>
        <w:ind w:left="838" w:firstLine="0"/>
        <w:rPr>
          <w:sz w:val="24"/>
          <w:szCs w:val="24"/>
        </w:rPr>
      </w:pPr>
      <w:r w:rsidDel="00000000" w:rsidR="00000000" w:rsidRPr="00000000">
        <w:rPr>
          <w:sz w:val="24"/>
          <w:szCs w:val="24"/>
          <w:rtl w:val="0"/>
        </w:rPr>
        <w:t xml:space="preserve">7.1 The Executive consists of the President, Vice President, Treasurer, Secretary</w:t>
      </w:r>
      <w:sdt>
        <w:sdtPr>
          <w:tag w:val="goog_rdk_11"/>
        </w:sdtPr>
        <w:sdtContent>
          <w:ins w:author="Pacific Island Law Students Association Otago" w:id="4" w:date="2022-10-03T08:37:25Z">
            <w:r w:rsidDel="00000000" w:rsidR="00000000" w:rsidRPr="00000000">
              <w:rPr>
                <w:sz w:val="24"/>
                <w:szCs w:val="24"/>
                <w:rtl w:val="0"/>
              </w:rPr>
              <w:t xml:space="preserve">,</w:t>
            </w:r>
          </w:ins>
        </w:sdtContent>
      </w:sdt>
      <w:r w:rsidDel="00000000" w:rsidR="00000000" w:rsidRPr="00000000">
        <w:rPr>
          <w:sz w:val="24"/>
          <w:szCs w:val="24"/>
          <w:rtl w:val="0"/>
        </w:rPr>
        <w:t xml:space="preserve"> </w:t>
      </w:r>
      <w:sdt>
        <w:sdtPr>
          <w:tag w:val="goog_rdk_12"/>
        </w:sdtPr>
        <w:sdtContent>
          <w:del w:author="Pacific Island Law Students Association Otago" w:id="5" w:date="2022-10-03T08:37:28Z">
            <w:r w:rsidDel="00000000" w:rsidR="00000000" w:rsidRPr="00000000">
              <w:rPr>
                <w:sz w:val="24"/>
                <w:szCs w:val="24"/>
                <w:rtl w:val="0"/>
              </w:rPr>
              <w:delText xml:space="preserve">and </w:delText>
            </w:r>
          </w:del>
        </w:sdtContent>
      </w:sdt>
      <w:r w:rsidDel="00000000" w:rsidR="00000000" w:rsidRPr="00000000">
        <w:rPr>
          <w:sz w:val="24"/>
          <w:szCs w:val="24"/>
          <w:rtl w:val="0"/>
        </w:rPr>
        <w:t xml:space="preserve">Welfare Officer</w:t>
      </w:r>
      <w:sdt>
        <w:sdtPr>
          <w:tag w:val="goog_rdk_13"/>
        </w:sdtPr>
        <w:sdtContent>
          <w:ins w:author="Pacific Island Law Students Association Otago" w:id="6" w:date="2022-10-03T08:37:14Z">
            <w:r w:rsidDel="00000000" w:rsidR="00000000" w:rsidRPr="00000000">
              <w:rPr>
                <w:sz w:val="24"/>
                <w:szCs w:val="24"/>
                <w:rtl w:val="0"/>
              </w:rPr>
              <w:t xml:space="preserve">, Educations Officer and Publications Officer.</w:t>
            </w:r>
          </w:ins>
        </w:sdtContent>
      </w:sdt>
      <w:sdt>
        <w:sdtPr>
          <w:tag w:val="goog_rdk_14"/>
        </w:sdtPr>
        <w:sdtContent>
          <w:del w:author="Pacific Island Law Students Association Otago" w:id="6" w:date="2022-10-03T08:37:14Z">
            <w:r w:rsidDel="00000000" w:rsidR="00000000" w:rsidRPr="00000000">
              <w:rPr>
                <w:sz w:val="24"/>
                <w:szCs w:val="24"/>
                <w:rtl w:val="0"/>
              </w:rPr>
              <w:delText xml:space="preserve">.</w:delText>
            </w:r>
          </w:del>
        </w:sdtContent>
      </w:sdt>
      <w:r w:rsidDel="00000000" w:rsidR="00000000" w:rsidRPr="00000000">
        <w:rPr>
          <w:rtl w:val="0"/>
        </w:rPr>
      </w:r>
    </w:p>
    <w:p w:rsidR="00000000" w:rsidDel="00000000" w:rsidP="00000000" w:rsidRDefault="00000000" w:rsidRPr="00000000" w14:paraId="0000006B">
      <w:pPr>
        <w:spacing w:line="260" w:lineRule="auto"/>
        <w:ind w:left="838" w:firstLine="0"/>
        <w:rPr>
          <w:sz w:val="24"/>
          <w:szCs w:val="24"/>
        </w:rPr>
      </w:pPr>
      <w:r w:rsidDel="00000000" w:rsidR="00000000" w:rsidRPr="00000000">
        <w:rPr>
          <w:sz w:val="24"/>
          <w:szCs w:val="24"/>
          <w:rtl w:val="0"/>
        </w:rPr>
        <w:t xml:space="preserve">7.2 All  powers  herein  granted  shall  be  vested  in  the  Executive.  The  Executive  may make all decisions for the Association on behalf of its members.</w:t>
      </w:r>
    </w:p>
    <w:p w:rsidR="00000000" w:rsidDel="00000000" w:rsidP="00000000" w:rsidRDefault="00000000" w:rsidRPr="00000000" w14:paraId="0000006C">
      <w:pPr>
        <w:spacing w:line="260" w:lineRule="auto"/>
        <w:ind w:left="838" w:firstLine="0"/>
        <w:rPr>
          <w:sz w:val="24"/>
          <w:szCs w:val="24"/>
        </w:rPr>
      </w:pPr>
      <w:r w:rsidDel="00000000" w:rsidR="00000000" w:rsidRPr="00000000">
        <w:rPr>
          <w:sz w:val="24"/>
          <w:szCs w:val="24"/>
          <w:rtl w:val="0"/>
        </w:rPr>
        <w:t xml:space="preserve">7.3 The Executive is bound by the Constitution and cannot alter it except by legitimate process. The Executive may also not bind its successors.</w:t>
      </w:r>
    </w:p>
    <w:p w:rsidR="00000000" w:rsidDel="00000000" w:rsidP="00000000" w:rsidRDefault="00000000" w:rsidRPr="00000000" w14:paraId="0000006D">
      <w:pPr>
        <w:spacing w:line="260" w:lineRule="auto"/>
        <w:ind w:left="838" w:firstLine="0"/>
        <w:rPr>
          <w:sz w:val="24"/>
          <w:szCs w:val="24"/>
        </w:rPr>
      </w:pPr>
      <w:r w:rsidDel="00000000" w:rsidR="00000000" w:rsidRPr="00000000">
        <w:rPr>
          <w:sz w:val="24"/>
          <w:szCs w:val="24"/>
          <w:rtl w:val="0"/>
        </w:rPr>
        <w:t xml:space="preserve">7.4 Decisions are made by a vote amongst the members of the Executive at meetings.</w:t>
      </w:r>
    </w:p>
    <w:p w:rsidR="00000000" w:rsidDel="00000000" w:rsidP="00000000" w:rsidRDefault="00000000" w:rsidRPr="00000000" w14:paraId="0000006E">
      <w:pPr>
        <w:spacing w:before="2" w:lineRule="auto"/>
        <w:ind w:left="1198" w:right="61" w:hanging="360"/>
        <w:jc w:val="both"/>
        <w:rPr>
          <w:sz w:val="24"/>
          <w:szCs w:val="24"/>
        </w:rPr>
      </w:pPr>
      <w:r w:rsidDel="00000000" w:rsidR="00000000" w:rsidRPr="00000000">
        <w:rPr>
          <w:sz w:val="24"/>
          <w:szCs w:val="24"/>
          <w:rtl w:val="0"/>
        </w:rPr>
        <w:t xml:space="preserve">7.5 The President, Vice-President and Treasurer shall have signing authority for PILSA and may access  and  manage  the  PILSA </w:t>
      </w:r>
      <w:sdt>
        <w:sdtPr>
          <w:tag w:val="goog_rdk_15"/>
        </w:sdtPr>
        <w:sdtContent>
          <w:ins w:author="Pacific Island Law Students Association Otago" w:id="7" w:date="2022-09-30T01:28:32Z">
            <w:r w:rsidDel="00000000" w:rsidR="00000000" w:rsidRPr="00000000">
              <w:rPr>
                <w:sz w:val="24"/>
                <w:szCs w:val="24"/>
                <w:rtl w:val="0"/>
              </w:rPr>
              <w:t xml:space="preserve">bank</w:t>
            </w:r>
          </w:ins>
        </w:sdtContent>
      </w:sdt>
      <w:r w:rsidDel="00000000" w:rsidR="00000000" w:rsidRPr="00000000">
        <w:rPr>
          <w:sz w:val="24"/>
          <w:szCs w:val="24"/>
          <w:rtl w:val="0"/>
        </w:rPr>
        <w:t xml:space="preserve"> account  as  so  to  further  the  aims  and objectives of the group as authorised by vote.</w:t>
      </w:r>
    </w:p>
    <w:p w:rsidR="00000000" w:rsidDel="00000000" w:rsidP="00000000" w:rsidRDefault="00000000" w:rsidRPr="00000000" w14:paraId="0000006F">
      <w:pPr>
        <w:spacing w:line="260" w:lineRule="auto"/>
        <w:ind w:left="838" w:firstLine="0"/>
        <w:rPr>
          <w:sz w:val="24"/>
          <w:szCs w:val="24"/>
        </w:rPr>
      </w:pPr>
      <w:r w:rsidDel="00000000" w:rsidR="00000000" w:rsidRPr="00000000">
        <w:rPr>
          <w:sz w:val="24"/>
          <w:szCs w:val="24"/>
          <w:rtl w:val="0"/>
        </w:rPr>
        <w:t xml:space="preserve">7.6 The Executive strive to all such things in accordance with the aims and functions   outlined in clause 4.0</w:t>
      </w:r>
    </w:p>
    <w:p w:rsidR="00000000" w:rsidDel="00000000" w:rsidP="00000000" w:rsidRDefault="00000000" w:rsidRPr="00000000" w14:paraId="00000070">
      <w:pPr>
        <w:spacing w:before="1" w:line="280" w:lineRule="auto"/>
        <w:rPr>
          <w:sz w:val="28"/>
          <w:szCs w:val="28"/>
        </w:rPr>
      </w:pPr>
      <w:r w:rsidDel="00000000" w:rsidR="00000000" w:rsidRPr="00000000">
        <w:rPr>
          <w:rtl w:val="0"/>
        </w:rPr>
      </w:r>
    </w:p>
    <w:p w:rsidR="00000000" w:rsidDel="00000000" w:rsidP="00000000" w:rsidRDefault="00000000" w:rsidRPr="00000000" w14:paraId="00000071">
      <w:pPr>
        <w:ind w:left="80" w:right="6471" w:firstLine="0"/>
        <w:jc w:val="center"/>
        <w:rPr>
          <w:sz w:val="24"/>
          <w:szCs w:val="24"/>
        </w:rPr>
      </w:pPr>
      <w:r w:rsidDel="00000000" w:rsidR="00000000" w:rsidRPr="00000000">
        <w:rPr>
          <w:b w:val="1"/>
          <w:sz w:val="24"/>
          <w:szCs w:val="24"/>
          <w:rtl w:val="0"/>
        </w:rPr>
        <w:t xml:space="preserve">8.0 Roles of the Executive</w:t>
      </w:r>
      <w:r w:rsidDel="00000000" w:rsidR="00000000" w:rsidRPr="00000000">
        <w:rPr>
          <w:rtl w:val="0"/>
        </w:rPr>
      </w:r>
    </w:p>
    <w:p w:rsidR="00000000" w:rsidDel="00000000" w:rsidP="00000000" w:rsidRDefault="00000000" w:rsidRPr="00000000" w14:paraId="00000072">
      <w:pPr>
        <w:spacing w:line="260" w:lineRule="auto"/>
        <w:ind w:left="838" w:firstLine="0"/>
        <w:rPr>
          <w:sz w:val="24"/>
          <w:szCs w:val="24"/>
        </w:rPr>
      </w:pPr>
      <w:r w:rsidDel="00000000" w:rsidR="00000000" w:rsidRPr="00000000">
        <w:rPr>
          <w:sz w:val="24"/>
          <w:szCs w:val="24"/>
          <w:rtl w:val="0"/>
        </w:rPr>
        <w:t xml:space="preserve">8.1 The Executive shall consist of the following five roles, with the following duties:</w:t>
      </w:r>
    </w:p>
    <w:p w:rsidR="00000000" w:rsidDel="00000000" w:rsidP="00000000" w:rsidRDefault="00000000" w:rsidRPr="00000000" w14:paraId="00000073">
      <w:pPr>
        <w:spacing w:before="2" w:lineRule="auto"/>
        <w:ind w:left="838" w:firstLine="0"/>
        <w:rPr>
          <w:sz w:val="24"/>
          <w:szCs w:val="24"/>
        </w:rPr>
      </w:pPr>
      <w:r w:rsidDel="00000000" w:rsidR="00000000" w:rsidRPr="00000000">
        <w:rPr>
          <w:i w:val="1"/>
          <w:sz w:val="24"/>
          <w:szCs w:val="24"/>
          <w:rtl w:val="0"/>
        </w:rPr>
        <w:t xml:space="preserve">8.2 President.</w:t>
      </w:r>
      <w:r w:rsidDel="00000000" w:rsidR="00000000" w:rsidRPr="00000000">
        <w:rPr>
          <w:rtl w:val="0"/>
        </w:rPr>
      </w:r>
    </w:p>
    <w:p w:rsidR="00000000" w:rsidDel="00000000" w:rsidP="00000000" w:rsidRDefault="00000000" w:rsidRPr="00000000" w14:paraId="00000074">
      <w:pPr>
        <w:spacing w:before="2" w:lineRule="auto"/>
        <w:ind w:left="1558" w:firstLine="0"/>
        <w:rPr>
          <w:sz w:val="24"/>
          <w:szCs w:val="24"/>
        </w:rPr>
      </w:pPr>
      <w:r w:rsidDel="00000000" w:rsidR="00000000" w:rsidRPr="00000000">
        <w:rPr>
          <w:sz w:val="24"/>
          <w:szCs w:val="24"/>
          <w:rtl w:val="0"/>
        </w:rPr>
        <w:t xml:space="preserve">8.2.1    Be recognisable as the head of PILSA.</w:t>
      </w:r>
    </w:p>
    <w:p w:rsidR="00000000" w:rsidDel="00000000" w:rsidP="00000000" w:rsidRDefault="00000000" w:rsidRPr="00000000" w14:paraId="00000075">
      <w:pPr>
        <w:spacing w:before="2" w:lineRule="auto"/>
        <w:ind w:left="1558" w:firstLine="0"/>
        <w:rPr>
          <w:sz w:val="24"/>
          <w:szCs w:val="24"/>
        </w:rPr>
      </w:pPr>
      <w:r w:rsidDel="00000000" w:rsidR="00000000" w:rsidRPr="00000000">
        <w:rPr>
          <w:sz w:val="24"/>
          <w:szCs w:val="24"/>
          <w:rtl w:val="0"/>
        </w:rPr>
        <w:t xml:space="preserve">8.2.2    Chair meetings in a formal fashion.</w:t>
      </w:r>
    </w:p>
    <w:p w:rsidR="00000000" w:rsidDel="00000000" w:rsidP="00000000" w:rsidRDefault="00000000" w:rsidRPr="00000000" w14:paraId="00000076">
      <w:pPr>
        <w:spacing w:line="260" w:lineRule="auto"/>
        <w:ind w:left="1558" w:firstLine="0"/>
        <w:rPr>
          <w:sz w:val="24"/>
          <w:szCs w:val="24"/>
        </w:rPr>
      </w:pPr>
      <w:r w:rsidDel="00000000" w:rsidR="00000000" w:rsidRPr="00000000">
        <w:rPr>
          <w:sz w:val="24"/>
          <w:szCs w:val="24"/>
          <w:rtl w:val="0"/>
        </w:rPr>
        <w:t xml:space="preserve">8.2.3    Contact the Executive of PILSA regarding important matters.</w:t>
      </w:r>
    </w:p>
    <w:p w:rsidR="00000000" w:rsidDel="00000000" w:rsidP="00000000" w:rsidRDefault="00000000" w:rsidRPr="00000000" w14:paraId="00000077">
      <w:pPr>
        <w:spacing w:before="2" w:lineRule="auto"/>
        <w:ind w:left="1558" w:firstLine="0"/>
        <w:rPr>
          <w:sz w:val="24"/>
          <w:szCs w:val="24"/>
        </w:rPr>
      </w:pPr>
      <w:r w:rsidDel="00000000" w:rsidR="00000000" w:rsidRPr="00000000">
        <w:rPr>
          <w:sz w:val="24"/>
          <w:szCs w:val="24"/>
          <w:rtl w:val="0"/>
        </w:rPr>
        <w:t xml:space="preserve">8.2.4    Ability to call special meetings to deal with urgent matters.</w:t>
      </w:r>
    </w:p>
    <w:p w:rsidR="00000000" w:rsidDel="00000000" w:rsidP="00000000" w:rsidRDefault="00000000" w:rsidRPr="00000000" w14:paraId="00000078">
      <w:pPr>
        <w:spacing w:before="2" w:lineRule="auto"/>
        <w:ind w:left="1558" w:firstLine="0"/>
        <w:rPr>
          <w:sz w:val="24"/>
          <w:szCs w:val="24"/>
        </w:rPr>
      </w:pPr>
      <w:r w:rsidDel="00000000" w:rsidR="00000000" w:rsidRPr="00000000">
        <w:rPr>
          <w:sz w:val="24"/>
          <w:szCs w:val="24"/>
          <w:rtl w:val="0"/>
        </w:rPr>
        <w:t xml:space="preserve">8.2.5    Delegate tasks to other Executive members as appropriate.</w:t>
      </w:r>
    </w:p>
    <w:sdt>
      <w:sdtPr>
        <w:tag w:val="goog_rdk_18"/>
      </w:sdtPr>
      <w:sdtContent>
        <w:p w:rsidR="00000000" w:rsidDel="00000000" w:rsidP="00000000" w:rsidRDefault="00000000" w:rsidRPr="00000000" w14:paraId="00000079">
          <w:pPr>
            <w:spacing w:before="2" w:lineRule="auto"/>
            <w:ind w:left="1558" w:firstLine="0"/>
            <w:rPr>
              <w:del w:author="Pacific Island Law Students Association Otago" w:id="9" w:date="2022-09-30T01:28:33Z"/>
              <w:sz w:val="24"/>
              <w:szCs w:val="24"/>
            </w:rPr>
          </w:pPr>
          <w:r w:rsidDel="00000000" w:rsidR="00000000" w:rsidRPr="00000000">
            <w:rPr>
              <w:sz w:val="24"/>
              <w:szCs w:val="24"/>
              <w:rtl w:val="0"/>
            </w:rPr>
            <w:t xml:space="preserve">8.2.6    Liaise with the Faculty of Law, the Pacific Islands Centre,</w:t>
          </w:r>
          <w:sdt>
            <w:sdtPr>
              <w:tag w:val="goog_rdk_16"/>
            </w:sdtPr>
            <w:sdtContent>
              <w:ins w:author="Pacific Island Law Students Association Otago" w:id="8" w:date="2022-09-30T01:28:33Z">
                <w:r w:rsidDel="00000000" w:rsidR="00000000" w:rsidRPr="00000000">
                  <w:rPr>
                    <w:sz w:val="24"/>
                    <w:szCs w:val="24"/>
                    <w:rtl w:val="0"/>
                  </w:rPr>
                  <w:t xml:space="preserve"> other Student Associations, and be responsible for all other external engagement as appropriate. </w:t>
                </w:r>
              </w:ins>
            </w:sdtContent>
          </w:sdt>
          <w:r w:rsidDel="00000000" w:rsidR="00000000" w:rsidRPr="00000000">
            <w:rPr>
              <w:sz w:val="24"/>
              <w:szCs w:val="24"/>
              <w:rtl w:val="0"/>
            </w:rPr>
            <w:t xml:space="preserve"> </w:t>
          </w:r>
          <w:sdt>
            <w:sdtPr>
              <w:tag w:val="goog_rdk_17"/>
            </w:sdtPr>
            <w:sdtContent>
              <w:del w:author="Pacific Island Law Students Association Otago" w:id="9" w:date="2022-09-30T01:28:33Z">
                <w:r w:rsidDel="00000000" w:rsidR="00000000" w:rsidRPr="00000000">
                  <w:rPr>
                    <w:sz w:val="24"/>
                    <w:szCs w:val="24"/>
                    <w:rtl w:val="0"/>
                  </w:rPr>
                  <w:delText xml:space="preserve">SOULS, Te</w:delText>
                </w:r>
              </w:del>
            </w:sdtContent>
          </w:sdt>
        </w:p>
      </w:sdtContent>
    </w:sdt>
    <w:sdt>
      <w:sdtPr>
        <w:tag w:val="goog_rdk_23"/>
      </w:sdtPr>
      <w:sdtContent>
        <w:p w:rsidR="00000000" w:rsidDel="00000000" w:rsidP="00000000" w:rsidRDefault="00000000" w:rsidRPr="00000000" w14:paraId="0000007A">
          <w:pPr>
            <w:spacing w:before="2" w:lineRule="auto"/>
            <w:ind w:left="1558" w:firstLine="0"/>
            <w:rPr>
              <w:sz w:val="24"/>
              <w:szCs w:val="24"/>
            </w:rPr>
            <w:pPrChange w:author="Pacific Island Law Students Association Otago" w:id="0" w:date="2022-09-30T01:28:33Z">
              <w:pPr>
                <w:spacing w:line="260" w:lineRule="auto"/>
                <w:ind w:left="2240" w:right="2551" w:firstLine="0"/>
                <w:jc w:val="center"/>
              </w:pPr>
            </w:pPrChange>
          </w:pPr>
          <w:sdt>
            <w:sdtPr>
              <w:tag w:val="goog_rdk_19"/>
            </w:sdtPr>
            <w:sdtContent>
              <w:del w:author="Pacific Island Law Students Association Otago" w:id="9" w:date="2022-09-30T01:28:33Z">
                <w:r w:rsidDel="00000000" w:rsidR="00000000" w:rsidRPr="00000000">
                  <w:rPr>
                    <w:sz w:val="24"/>
                    <w:szCs w:val="24"/>
                    <w:rtl w:val="0"/>
                  </w:rPr>
                  <w:delText xml:space="preserve">Roopu Whai Putake</w:delText>
                </w:r>
              </w:del>
            </w:sdtContent>
          </w:sdt>
          <w:sdt>
            <w:sdtPr>
              <w:tag w:val="goog_rdk_20"/>
            </w:sdtPr>
            <w:sdtContent>
              <w:ins w:author="Pacific Island Law Students Association Otago" w:id="9" w:date="2022-09-30T01:28:33Z">
                <w:sdt>
                  <w:sdtPr>
                    <w:tag w:val="goog_rdk_21"/>
                  </w:sdtPr>
                  <w:sdtContent>
                    <w:del w:author="Pacific Island Law Students Association Otago" w:id="9" w:date="2022-09-30T01:28:33Z">
                      <w:r w:rsidDel="00000000" w:rsidR="00000000" w:rsidRPr="00000000">
                        <w:rPr>
                          <w:sz w:val="24"/>
                          <w:szCs w:val="24"/>
                          <w:rtl w:val="0"/>
                        </w:rPr>
                        <w:delText xml:space="preserve">, </w:delText>
                      </w:r>
                    </w:del>
                  </w:sdtContent>
                </w:sdt>
              </w:ins>
            </w:sdtContent>
          </w:sdt>
          <w:sdt>
            <w:sdtPr>
              <w:tag w:val="goog_rdk_22"/>
            </w:sdtPr>
            <w:sdtContent>
              <w:del w:author="Pacific Island Law Students Association Otago" w:id="9" w:date="2022-09-30T01:28:33Z">
                <w:r w:rsidDel="00000000" w:rsidR="00000000" w:rsidRPr="00000000">
                  <w:rPr>
                    <w:sz w:val="24"/>
                    <w:szCs w:val="24"/>
                    <w:rtl w:val="0"/>
                  </w:rPr>
                  <w:delText xml:space="preserve"> and other related groups.</w:delText>
                </w:r>
              </w:del>
            </w:sdtContent>
          </w:sdt>
          <w:r w:rsidDel="00000000" w:rsidR="00000000" w:rsidRPr="00000000">
            <w:rPr>
              <w:rtl w:val="0"/>
            </w:rPr>
          </w:r>
        </w:p>
      </w:sdtContent>
    </w:sdt>
    <w:p w:rsidR="00000000" w:rsidDel="00000000" w:rsidP="00000000" w:rsidRDefault="00000000" w:rsidRPr="00000000" w14:paraId="0000007B">
      <w:pPr>
        <w:spacing w:before="2" w:lineRule="auto"/>
        <w:ind w:left="838" w:firstLine="0"/>
        <w:rPr>
          <w:sz w:val="24"/>
          <w:szCs w:val="24"/>
        </w:rPr>
      </w:pPr>
      <w:r w:rsidDel="00000000" w:rsidR="00000000" w:rsidRPr="00000000">
        <w:rPr>
          <w:i w:val="1"/>
          <w:sz w:val="24"/>
          <w:szCs w:val="24"/>
          <w:rtl w:val="0"/>
        </w:rPr>
        <w:t xml:space="preserve">8.3 Vice President</w:t>
      </w:r>
      <w:r w:rsidDel="00000000" w:rsidR="00000000" w:rsidRPr="00000000">
        <w:rPr>
          <w:rtl w:val="0"/>
        </w:rPr>
      </w:r>
    </w:p>
    <w:p w:rsidR="00000000" w:rsidDel="00000000" w:rsidP="00000000" w:rsidRDefault="00000000" w:rsidRPr="00000000" w14:paraId="0000007C">
      <w:pPr>
        <w:spacing w:before="2" w:lineRule="auto"/>
        <w:ind w:left="1558" w:firstLine="0"/>
        <w:rPr>
          <w:sz w:val="24"/>
          <w:szCs w:val="24"/>
        </w:rPr>
      </w:pPr>
      <w:r w:rsidDel="00000000" w:rsidR="00000000" w:rsidRPr="00000000">
        <w:rPr>
          <w:sz w:val="24"/>
          <w:szCs w:val="24"/>
          <w:rtl w:val="0"/>
        </w:rPr>
        <w:t xml:space="preserve">8.3.1    To support the President in their role.</w:t>
      </w:r>
    </w:p>
    <w:p w:rsidR="00000000" w:rsidDel="00000000" w:rsidP="00000000" w:rsidRDefault="00000000" w:rsidRPr="00000000" w14:paraId="0000007D">
      <w:pPr>
        <w:spacing w:before="2" w:lineRule="auto"/>
        <w:ind w:left="1558" w:firstLine="0"/>
        <w:rPr>
          <w:sz w:val="24"/>
          <w:szCs w:val="24"/>
        </w:rPr>
      </w:pPr>
      <w:r w:rsidDel="00000000" w:rsidR="00000000" w:rsidRPr="00000000">
        <w:rPr>
          <w:sz w:val="24"/>
          <w:szCs w:val="24"/>
          <w:rtl w:val="0"/>
        </w:rPr>
        <w:t xml:space="preserve">8.3.2    To stand in for the President where necessary.</w:t>
      </w:r>
    </w:p>
    <w:p w:rsidR="00000000" w:rsidDel="00000000" w:rsidP="00000000" w:rsidRDefault="00000000" w:rsidRPr="00000000" w14:paraId="0000007E">
      <w:pPr>
        <w:spacing w:before="2" w:lineRule="auto"/>
        <w:ind w:left="1558" w:firstLine="0"/>
        <w:rPr>
          <w:sz w:val="24"/>
          <w:szCs w:val="24"/>
        </w:rPr>
      </w:pPr>
      <w:r w:rsidDel="00000000" w:rsidR="00000000" w:rsidRPr="00000000">
        <w:rPr>
          <w:rtl w:val="0"/>
        </w:rPr>
      </w:r>
    </w:p>
    <w:p w:rsidR="00000000" w:rsidDel="00000000" w:rsidP="00000000" w:rsidRDefault="00000000" w:rsidRPr="00000000" w14:paraId="0000007F">
      <w:pPr>
        <w:spacing w:line="260" w:lineRule="auto"/>
        <w:ind w:left="838" w:firstLine="0"/>
        <w:rPr>
          <w:sz w:val="24"/>
          <w:szCs w:val="24"/>
        </w:rPr>
      </w:pPr>
      <w:r w:rsidDel="00000000" w:rsidR="00000000" w:rsidRPr="00000000">
        <w:rPr>
          <w:i w:val="1"/>
          <w:sz w:val="24"/>
          <w:szCs w:val="24"/>
          <w:rtl w:val="0"/>
        </w:rPr>
        <w:t xml:space="preserve">8.4 Treasurer</w:t>
      </w:r>
      <w:r w:rsidDel="00000000" w:rsidR="00000000" w:rsidRPr="00000000">
        <w:rPr>
          <w:rtl w:val="0"/>
        </w:rPr>
      </w:r>
    </w:p>
    <w:p w:rsidR="00000000" w:rsidDel="00000000" w:rsidP="00000000" w:rsidRDefault="00000000" w:rsidRPr="00000000" w14:paraId="00000080">
      <w:pPr>
        <w:tabs>
          <w:tab w:val="left" w:pos="2260"/>
        </w:tabs>
        <w:spacing w:before="2" w:lineRule="auto"/>
        <w:ind w:left="2278" w:right="1242" w:hanging="720"/>
        <w:rPr>
          <w:sz w:val="24"/>
          <w:szCs w:val="24"/>
        </w:rPr>
      </w:pPr>
      <w:r w:rsidDel="00000000" w:rsidR="00000000" w:rsidRPr="00000000">
        <w:rPr>
          <w:sz w:val="24"/>
          <w:szCs w:val="24"/>
          <w:rtl w:val="0"/>
        </w:rPr>
        <w:t xml:space="preserve">8.4.1</w:t>
        <w:tab/>
        <w:t xml:space="preserve">Prepare and present financial statements showing details of transactions.</w:t>
      </w:r>
    </w:p>
    <w:p w:rsidR="00000000" w:rsidDel="00000000" w:rsidP="00000000" w:rsidRDefault="00000000" w:rsidRPr="00000000" w14:paraId="00000081">
      <w:pPr>
        <w:spacing w:line="260" w:lineRule="auto"/>
        <w:ind w:left="1558" w:firstLine="0"/>
        <w:rPr>
          <w:sz w:val="24"/>
          <w:szCs w:val="24"/>
        </w:rPr>
      </w:pPr>
      <w:r w:rsidDel="00000000" w:rsidR="00000000" w:rsidRPr="00000000">
        <w:rPr>
          <w:sz w:val="24"/>
          <w:szCs w:val="24"/>
          <w:rtl w:val="0"/>
        </w:rPr>
        <w:t xml:space="preserve">8.4.2    Monitor and scrutinise spending of Association funds</w:t>
      </w:r>
    </w:p>
    <w:p w:rsidR="00000000" w:rsidDel="00000000" w:rsidP="00000000" w:rsidRDefault="00000000" w:rsidRPr="00000000" w14:paraId="00000082">
      <w:pPr>
        <w:spacing w:before="2" w:lineRule="auto"/>
        <w:ind w:left="1558" w:firstLine="0"/>
        <w:rPr>
          <w:sz w:val="24"/>
          <w:szCs w:val="24"/>
        </w:rPr>
      </w:pPr>
      <w:r w:rsidDel="00000000" w:rsidR="00000000" w:rsidRPr="00000000">
        <w:rPr>
          <w:sz w:val="24"/>
          <w:szCs w:val="24"/>
          <w:rtl w:val="0"/>
        </w:rPr>
        <w:t xml:space="preserve">8.4.3    Actively seek funding and sponsorship for projects and expenses.</w:t>
      </w:r>
    </w:p>
    <w:p w:rsidR="00000000" w:rsidDel="00000000" w:rsidP="00000000" w:rsidRDefault="00000000" w:rsidRPr="00000000" w14:paraId="00000083">
      <w:pPr>
        <w:spacing w:before="2" w:lineRule="auto"/>
        <w:ind w:left="1558" w:firstLine="0"/>
        <w:rPr>
          <w:sz w:val="24"/>
          <w:szCs w:val="24"/>
        </w:rPr>
      </w:pPr>
      <w:r w:rsidDel="00000000" w:rsidR="00000000" w:rsidRPr="00000000">
        <w:rPr>
          <w:sz w:val="24"/>
          <w:szCs w:val="24"/>
          <w:rtl w:val="0"/>
        </w:rPr>
        <w:t xml:space="preserve">8.4.4    Be aware of financial obligations of PILSA as they arise.</w:t>
      </w:r>
    </w:p>
    <w:p w:rsidR="00000000" w:rsidDel="00000000" w:rsidP="00000000" w:rsidRDefault="00000000" w:rsidRPr="00000000" w14:paraId="00000084">
      <w:pPr>
        <w:spacing w:before="16" w:line="260" w:lineRule="auto"/>
        <w:rPr>
          <w:sz w:val="26"/>
          <w:szCs w:val="26"/>
        </w:rPr>
      </w:pPr>
      <w:r w:rsidDel="00000000" w:rsidR="00000000" w:rsidRPr="00000000">
        <w:rPr>
          <w:rtl w:val="0"/>
        </w:rPr>
      </w:r>
    </w:p>
    <w:p w:rsidR="00000000" w:rsidDel="00000000" w:rsidP="00000000" w:rsidRDefault="00000000" w:rsidRPr="00000000" w14:paraId="00000085">
      <w:pPr>
        <w:ind w:left="838" w:firstLine="0"/>
        <w:rPr>
          <w:sz w:val="24"/>
          <w:szCs w:val="24"/>
        </w:rPr>
      </w:pPr>
      <w:r w:rsidDel="00000000" w:rsidR="00000000" w:rsidRPr="00000000">
        <w:rPr>
          <w:i w:val="1"/>
          <w:sz w:val="24"/>
          <w:szCs w:val="24"/>
          <w:rtl w:val="0"/>
        </w:rPr>
        <w:t xml:space="preserve">8.5 Secretary</w:t>
      </w:r>
      <w:r w:rsidDel="00000000" w:rsidR="00000000" w:rsidRPr="00000000">
        <w:rPr>
          <w:rtl w:val="0"/>
        </w:rPr>
      </w:r>
    </w:p>
    <w:p w:rsidR="00000000" w:rsidDel="00000000" w:rsidP="00000000" w:rsidRDefault="00000000" w:rsidRPr="00000000" w14:paraId="00000086">
      <w:pPr>
        <w:spacing w:before="2" w:lineRule="auto"/>
        <w:ind w:left="1558" w:firstLine="0"/>
        <w:rPr>
          <w:sz w:val="24"/>
          <w:szCs w:val="24"/>
        </w:rPr>
      </w:pPr>
      <w:r w:rsidDel="00000000" w:rsidR="00000000" w:rsidRPr="00000000">
        <w:rPr>
          <w:sz w:val="24"/>
          <w:szCs w:val="24"/>
          <w:rtl w:val="0"/>
        </w:rPr>
        <w:t xml:space="preserve">8.5.1    Prepare agenda for meetings.</w:t>
      </w:r>
    </w:p>
    <w:p w:rsidR="00000000" w:rsidDel="00000000" w:rsidP="00000000" w:rsidRDefault="00000000" w:rsidRPr="00000000" w14:paraId="00000087">
      <w:pPr>
        <w:spacing w:before="2" w:lineRule="auto"/>
        <w:ind w:left="1558" w:firstLine="0"/>
        <w:rPr>
          <w:sz w:val="24"/>
          <w:szCs w:val="24"/>
        </w:rPr>
      </w:pPr>
      <w:r w:rsidDel="00000000" w:rsidR="00000000" w:rsidRPr="00000000">
        <w:rPr>
          <w:sz w:val="24"/>
          <w:szCs w:val="24"/>
          <w:rtl w:val="0"/>
        </w:rPr>
        <w:t xml:space="preserve">8.5.2    Give notice for meetings.</w:t>
      </w:r>
    </w:p>
    <w:p w:rsidR="00000000" w:rsidDel="00000000" w:rsidP="00000000" w:rsidRDefault="00000000" w:rsidRPr="00000000" w14:paraId="00000088">
      <w:pPr>
        <w:spacing w:before="2" w:lineRule="auto"/>
        <w:ind w:left="1558" w:firstLine="0"/>
        <w:rPr>
          <w:sz w:val="24"/>
          <w:szCs w:val="24"/>
        </w:rPr>
      </w:pPr>
      <w:r w:rsidDel="00000000" w:rsidR="00000000" w:rsidRPr="00000000">
        <w:rPr>
          <w:sz w:val="24"/>
          <w:szCs w:val="24"/>
          <w:rtl w:val="0"/>
        </w:rPr>
        <w:t xml:space="preserve">8.5.3    Record minutes of meetings.</w:t>
      </w:r>
    </w:p>
    <w:p w:rsidR="00000000" w:rsidDel="00000000" w:rsidP="00000000" w:rsidRDefault="00000000" w:rsidRPr="00000000" w14:paraId="00000089">
      <w:pPr>
        <w:spacing w:line="260" w:lineRule="auto"/>
        <w:ind w:left="1558" w:firstLine="0"/>
        <w:rPr>
          <w:sz w:val="24"/>
          <w:szCs w:val="24"/>
        </w:rPr>
      </w:pPr>
      <w:r w:rsidDel="00000000" w:rsidR="00000000" w:rsidRPr="00000000">
        <w:rPr>
          <w:sz w:val="24"/>
          <w:szCs w:val="24"/>
          <w:rtl w:val="0"/>
        </w:rPr>
        <w:t xml:space="preserve">8.5.4    Process correspondence.</w:t>
      </w:r>
    </w:p>
    <w:p w:rsidR="00000000" w:rsidDel="00000000" w:rsidP="00000000" w:rsidRDefault="00000000" w:rsidRPr="00000000" w14:paraId="0000008A">
      <w:pPr>
        <w:tabs>
          <w:tab w:val="left" w:pos="2260"/>
        </w:tabs>
        <w:spacing w:before="2" w:lineRule="auto"/>
        <w:ind w:left="2278" w:right="222" w:hanging="720"/>
        <w:rPr>
          <w:sz w:val="24"/>
          <w:szCs w:val="24"/>
        </w:rPr>
      </w:pPr>
      <w:sdt>
        <w:sdtPr>
          <w:tag w:val="goog_rdk_25"/>
        </w:sdtPr>
        <w:sdtContent>
          <w:del w:author="Pacific Island Law Students Association Otago" w:id="11" w:date="2022-09-30T01:28:34Z">
            <w:r w:rsidDel="00000000" w:rsidR="00000000" w:rsidRPr="00000000">
              <w:rPr>
                <w:sz w:val="24"/>
                <w:szCs w:val="24"/>
                <w:rtl w:val="0"/>
              </w:rPr>
              <w:delText xml:space="preserve">8.5.5</w:delText>
              <w:tab/>
              <w:delText xml:space="preserve">Manage the PILSA website on the Faculty of Law page and any other relevant social media.</w:delText>
            </w:r>
          </w:del>
        </w:sdtContent>
      </w:sdt>
      <w:r w:rsidDel="00000000" w:rsidR="00000000" w:rsidRPr="00000000">
        <w:rPr>
          <w:rtl w:val="0"/>
        </w:rPr>
      </w:r>
    </w:p>
    <w:p w:rsidR="00000000" w:rsidDel="00000000" w:rsidP="00000000" w:rsidRDefault="00000000" w:rsidRPr="00000000" w14:paraId="0000008B">
      <w:pPr>
        <w:tabs>
          <w:tab w:val="left" w:pos="2260"/>
        </w:tabs>
        <w:spacing w:before="2" w:lineRule="auto"/>
        <w:ind w:left="2278" w:right="222" w:hanging="720"/>
        <w:rPr>
          <w:sz w:val="24"/>
          <w:szCs w:val="24"/>
        </w:rPr>
      </w:pPr>
      <w:r w:rsidDel="00000000" w:rsidR="00000000" w:rsidRPr="00000000">
        <w:rPr>
          <w:sz w:val="24"/>
          <w:szCs w:val="24"/>
          <w:rtl w:val="0"/>
        </w:rPr>
        <w:t xml:space="preserve">8.5.6</w:t>
        <w:tab/>
        <w:t xml:space="preserve">To represent PILSA on the UOPISA sub-committee</w:t>
      </w:r>
    </w:p>
    <w:p w:rsidR="00000000" w:rsidDel="00000000" w:rsidP="00000000" w:rsidRDefault="00000000" w:rsidRPr="00000000" w14:paraId="0000008C">
      <w:pPr>
        <w:tabs>
          <w:tab w:val="left" w:pos="2260"/>
        </w:tabs>
        <w:spacing w:before="2" w:lineRule="auto"/>
        <w:ind w:left="2278" w:right="222" w:hanging="720"/>
        <w:rPr>
          <w:sz w:val="24"/>
          <w:szCs w:val="24"/>
        </w:rPr>
      </w:pPr>
      <w:r w:rsidDel="00000000" w:rsidR="00000000" w:rsidRPr="00000000">
        <w:rPr>
          <w:rtl w:val="0"/>
        </w:rPr>
      </w:r>
    </w:p>
    <w:p w:rsidR="00000000" w:rsidDel="00000000" w:rsidP="00000000" w:rsidRDefault="00000000" w:rsidRPr="00000000" w14:paraId="0000008D">
      <w:pPr>
        <w:tabs>
          <w:tab w:val="left" w:pos="2260"/>
        </w:tabs>
        <w:spacing w:before="2" w:lineRule="auto"/>
        <w:ind w:left="1440" w:right="222" w:hanging="720"/>
        <w:rPr>
          <w:i w:val="1"/>
          <w:sz w:val="24"/>
          <w:szCs w:val="24"/>
        </w:rPr>
      </w:pPr>
      <w:r w:rsidDel="00000000" w:rsidR="00000000" w:rsidRPr="00000000">
        <w:rPr>
          <w:i w:val="1"/>
          <w:sz w:val="24"/>
          <w:szCs w:val="24"/>
          <w:rtl w:val="0"/>
        </w:rPr>
        <w:t xml:space="preserve">8.6 Welfare Officer</w:t>
      </w:r>
    </w:p>
    <w:p w:rsidR="00000000" w:rsidDel="00000000" w:rsidP="00000000" w:rsidRDefault="00000000" w:rsidRPr="00000000" w14:paraId="0000008E">
      <w:pPr>
        <w:tabs>
          <w:tab w:val="left" w:pos="2260"/>
        </w:tabs>
        <w:spacing w:before="2" w:lineRule="auto"/>
        <w:ind w:left="1440" w:right="222" w:hanging="720"/>
        <w:rPr>
          <w:sz w:val="24"/>
          <w:szCs w:val="24"/>
        </w:rPr>
      </w:pPr>
      <w:r w:rsidDel="00000000" w:rsidR="00000000" w:rsidRPr="00000000">
        <w:rPr>
          <w:i w:val="1"/>
          <w:sz w:val="24"/>
          <w:szCs w:val="24"/>
          <w:rtl w:val="0"/>
        </w:rPr>
        <w:tab/>
      </w:r>
      <w:r w:rsidDel="00000000" w:rsidR="00000000" w:rsidRPr="00000000">
        <w:rPr>
          <w:sz w:val="24"/>
          <w:szCs w:val="24"/>
          <w:rtl w:val="0"/>
        </w:rPr>
        <w:t xml:space="preserve">8.6.1</w:t>
        <w:tab/>
        <w:t xml:space="preserve">Run and co-ordinate the PILSA buddies programme each year.</w:t>
      </w:r>
    </w:p>
    <w:p w:rsidR="00000000" w:rsidDel="00000000" w:rsidP="00000000" w:rsidRDefault="00000000" w:rsidRPr="00000000" w14:paraId="0000008F">
      <w:pPr>
        <w:tabs>
          <w:tab w:val="left" w:pos="2260"/>
        </w:tabs>
        <w:spacing w:before="2" w:lineRule="auto"/>
        <w:ind w:left="1440" w:right="222" w:hanging="720"/>
        <w:rPr>
          <w:sz w:val="24"/>
          <w:szCs w:val="24"/>
        </w:rPr>
      </w:pPr>
      <w:r w:rsidDel="00000000" w:rsidR="00000000" w:rsidRPr="00000000">
        <w:rPr>
          <w:sz w:val="24"/>
          <w:szCs w:val="24"/>
          <w:rtl w:val="0"/>
        </w:rPr>
        <w:tab/>
        <w:t xml:space="preserve">8.6.2</w:t>
        <w:tab/>
        <w:t xml:space="preserve">Organise and hold a social event once each semester for association </w:t>
        <w:tab/>
        <w:t xml:space="preserve">members.</w:t>
      </w:r>
    </w:p>
    <w:p w:rsidR="00000000" w:rsidDel="00000000" w:rsidP="00000000" w:rsidRDefault="00000000" w:rsidRPr="00000000" w14:paraId="00000090">
      <w:pPr>
        <w:tabs>
          <w:tab w:val="left" w:pos="2260"/>
        </w:tabs>
        <w:spacing w:before="2" w:lineRule="auto"/>
        <w:ind w:left="1440" w:right="222" w:hanging="720"/>
        <w:rPr>
          <w:sz w:val="24"/>
          <w:szCs w:val="24"/>
        </w:rPr>
      </w:pPr>
      <w:r w:rsidDel="00000000" w:rsidR="00000000" w:rsidRPr="00000000">
        <w:rPr>
          <w:sz w:val="24"/>
          <w:szCs w:val="24"/>
          <w:rtl w:val="0"/>
        </w:rPr>
        <w:tab/>
        <w:t xml:space="preserve">8.6.3</w:t>
        <w:tab/>
        <w:t xml:space="preserve">Co-ordinate with the Law faculty the 100 level and 200 level </w:t>
        <w:tab/>
        <w:t xml:space="preserve">supplementary Pacific Island law tutorial programme.</w:t>
      </w:r>
    </w:p>
    <w:p w:rsidR="00000000" w:rsidDel="00000000" w:rsidP="00000000" w:rsidRDefault="00000000" w:rsidRPr="00000000" w14:paraId="00000091">
      <w:pPr>
        <w:tabs>
          <w:tab w:val="left" w:pos="2260"/>
        </w:tabs>
        <w:spacing w:before="2" w:lineRule="auto"/>
        <w:ind w:left="1440" w:right="222" w:hanging="720"/>
        <w:rPr>
          <w:sz w:val="24"/>
          <w:szCs w:val="24"/>
        </w:rPr>
      </w:pPr>
      <w:r w:rsidDel="00000000" w:rsidR="00000000" w:rsidRPr="00000000">
        <w:rPr>
          <w:sz w:val="24"/>
          <w:szCs w:val="24"/>
          <w:rtl w:val="0"/>
        </w:rPr>
        <w:tab/>
        <w:t xml:space="preserve">8.6.4</w:t>
        <w:tab/>
        <w:t xml:space="preserve">Promote any welfare or wellbeing events held on campus that they </w:t>
        <w:tab/>
        <w:t xml:space="preserve">deem appropriate for association members to participate in or </w:t>
        <w:tab/>
        <w:t xml:space="preserve">attend. </w:t>
      </w:r>
    </w:p>
    <w:p w:rsidR="00000000" w:rsidDel="00000000" w:rsidP="00000000" w:rsidRDefault="00000000" w:rsidRPr="00000000" w14:paraId="00000092">
      <w:pPr>
        <w:tabs>
          <w:tab w:val="left" w:pos="2260"/>
        </w:tabs>
        <w:spacing w:before="2" w:lineRule="auto"/>
        <w:ind w:left="1440" w:right="222" w:hanging="720"/>
        <w:rPr>
          <w:sz w:val="24"/>
          <w:szCs w:val="24"/>
        </w:rPr>
      </w:pPr>
      <w:r w:rsidDel="00000000" w:rsidR="00000000" w:rsidRPr="00000000">
        <w:rPr>
          <w:sz w:val="24"/>
          <w:szCs w:val="24"/>
          <w:rtl w:val="0"/>
        </w:rPr>
        <w:tab/>
        <w:t xml:space="preserve">8.6.5</w:t>
        <w:tab/>
        <w:t xml:space="preserve">Conduct an end of year feedback process from association members </w:t>
        <w:tab/>
        <w:t xml:space="preserve">and report findings at the AGM</w:t>
      </w:r>
      <w:sdt>
        <w:sdtPr>
          <w:tag w:val="goog_rdk_26"/>
        </w:sdtPr>
        <w:sdtContent>
          <w:ins w:author="Pacific Island Law Students Association Otago" w:id="12" w:date="2022-09-30T04:14:26Z"/>
          <w:sdt>
            <w:sdtPr>
              <w:tag w:val="goog_rdk_27"/>
            </w:sdtPr>
            <w:sdtContent>
              <w:commentRangeStart w:id="2"/>
            </w:sdtContent>
          </w:sdt>
          <w:ins w:author="Pacific Island Law Students Association Otago" w:id="12" w:date="2022-09-30T04:14:26Z">
            <w:r w:rsidDel="00000000" w:rsidR="00000000" w:rsidRPr="00000000">
              <w:rPr>
                <w:sz w:val="24"/>
                <w:szCs w:val="24"/>
                <w:rtl w:val="0"/>
              </w:rPr>
              <w:t xml:space="preserve"> in collaboration with the Education Representative</w:t>
            </w:r>
          </w:ins>
        </w:sdtContent>
      </w:sdt>
      <w:sdt>
        <w:sdtPr>
          <w:tag w:val="goog_rdk_28"/>
        </w:sdtPr>
        <w:sdtContent>
          <w:del w:author="Pacific Island Law Students Association Otago" w:id="12" w:date="2022-09-30T04:14:26Z">
            <w:commentRangeEnd w:id="2"/>
            <w:r w:rsidDel="00000000" w:rsidR="00000000" w:rsidRPr="00000000">
              <w:commentReference w:id="2"/>
            </w:r>
            <w:r w:rsidDel="00000000" w:rsidR="00000000" w:rsidRPr="00000000">
              <w:rPr>
                <w:sz w:val="24"/>
                <w:szCs w:val="24"/>
                <w:rtl w:val="0"/>
              </w:rPr>
              <w:delText xml:space="preserve">.</w:delText>
            </w:r>
          </w:del>
        </w:sdtContent>
      </w:sdt>
      <w:r w:rsidDel="00000000" w:rsidR="00000000" w:rsidRPr="00000000">
        <w:rPr>
          <w:rtl w:val="0"/>
        </w:rPr>
      </w:r>
    </w:p>
    <w:p w:rsidR="00000000" w:rsidDel="00000000" w:rsidP="00000000" w:rsidRDefault="00000000" w:rsidRPr="00000000" w14:paraId="00000093">
      <w:pPr>
        <w:tabs>
          <w:tab w:val="left" w:pos="2260"/>
        </w:tabs>
        <w:spacing w:before="2" w:lineRule="auto"/>
        <w:ind w:left="1440" w:right="222" w:hanging="720"/>
        <w:rPr>
          <w:sz w:val="24"/>
          <w:szCs w:val="24"/>
        </w:rPr>
      </w:pPr>
      <w:r w:rsidDel="00000000" w:rsidR="00000000" w:rsidRPr="00000000">
        <w:rPr>
          <w:rtl w:val="0"/>
        </w:rPr>
      </w:r>
    </w:p>
    <w:sdt>
      <w:sdtPr>
        <w:tag w:val="goog_rdk_31"/>
      </w:sdtPr>
      <w:sdtContent>
        <w:p w:rsidR="00000000" w:rsidDel="00000000" w:rsidP="00000000" w:rsidRDefault="00000000" w:rsidRPr="00000000" w14:paraId="00000094">
          <w:pPr>
            <w:tabs>
              <w:tab w:val="left" w:pos="2260"/>
            </w:tabs>
            <w:ind w:left="1440" w:right="220" w:hanging="720"/>
            <w:rPr>
              <w:ins w:author="Pacific Island Law Students Association Otago" w:id="13" w:date="2022-09-30T04:10:56Z"/>
              <w:sz w:val="24"/>
              <w:szCs w:val="24"/>
            </w:rPr>
          </w:pPr>
          <w:sdt>
            <w:sdtPr>
              <w:tag w:val="goog_rdk_30"/>
            </w:sdtPr>
            <w:sdtContent>
              <w:ins w:author="Pacific Island Law Students Association Otago" w:id="13" w:date="2022-09-30T04:10:56Z">
                <w:r w:rsidDel="00000000" w:rsidR="00000000" w:rsidRPr="00000000">
                  <w:rPr>
                    <w:sz w:val="24"/>
                    <w:szCs w:val="24"/>
                    <w:rtl w:val="0"/>
                  </w:rPr>
                  <w:t xml:space="preserve">8.7 Education Officer</w:t>
                </w:r>
              </w:ins>
            </w:sdtContent>
          </w:sdt>
        </w:p>
      </w:sdtContent>
    </w:sdt>
    <w:sdt>
      <w:sdtPr>
        <w:tag w:val="goog_rdk_33"/>
      </w:sdtPr>
      <w:sdtContent>
        <w:p w:rsidR="00000000" w:rsidDel="00000000" w:rsidP="00000000" w:rsidRDefault="00000000" w:rsidRPr="00000000" w14:paraId="00000095">
          <w:pPr>
            <w:tabs>
              <w:tab w:val="left" w:pos="2260"/>
            </w:tabs>
            <w:ind w:left="1440" w:right="220" w:hanging="720"/>
            <w:rPr>
              <w:ins w:author="Pacific Island Law Students Association Otago" w:id="13" w:date="2022-09-30T04:10:56Z"/>
              <w:sz w:val="24"/>
              <w:szCs w:val="24"/>
            </w:rPr>
          </w:pPr>
          <w:sdt>
            <w:sdtPr>
              <w:tag w:val="goog_rdk_32"/>
            </w:sdtPr>
            <w:sdtContent>
              <w:ins w:author="Pacific Island Law Students Association Otago" w:id="13" w:date="2022-09-30T04:10:56Z">
                <w:r w:rsidDel="00000000" w:rsidR="00000000" w:rsidRPr="00000000">
                  <w:rPr>
                    <w:sz w:val="24"/>
                    <w:szCs w:val="24"/>
                    <w:rtl w:val="0"/>
                  </w:rPr>
                  <w:t xml:space="preserve">        </w:t>
                  <w:tab/>
                  <w:t xml:space="preserve">8.7.1  </w:t>
                  <w:tab/>
                  <w:t xml:space="preserve">Work with the President and Vice-President to co-ordinate education events and workshops for PILSA members.</w:t>
                </w:r>
              </w:ins>
            </w:sdtContent>
          </w:sdt>
        </w:p>
      </w:sdtContent>
    </w:sdt>
    <w:sdt>
      <w:sdtPr>
        <w:tag w:val="goog_rdk_35"/>
      </w:sdtPr>
      <w:sdtContent>
        <w:p w:rsidR="00000000" w:rsidDel="00000000" w:rsidP="00000000" w:rsidRDefault="00000000" w:rsidRPr="00000000" w14:paraId="00000096">
          <w:pPr>
            <w:tabs>
              <w:tab w:val="left" w:pos="2260"/>
            </w:tabs>
            <w:ind w:left="1440" w:right="220" w:hanging="720"/>
            <w:rPr>
              <w:ins w:author="Pacific Island Law Students Association Otago" w:id="13" w:date="2022-09-30T04:10:56Z"/>
              <w:sz w:val="24"/>
              <w:szCs w:val="24"/>
            </w:rPr>
          </w:pPr>
          <w:sdt>
            <w:sdtPr>
              <w:tag w:val="goog_rdk_34"/>
            </w:sdtPr>
            <w:sdtContent>
              <w:ins w:author="Pacific Island Law Students Association Otago" w:id="13" w:date="2022-09-30T04:10:56Z">
                <w:r w:rsidDel="00000000" w:rsidR="00000000" w:rsidRPr="00000000">
                  <w:rPr>
                    <w:sz w:val="24"/>
                    <w:szCs w:val="24"/>
                    <w:rtl w:val="0"/>
                  </w:rPr>
                  <w:t xml:space="preserve">        </w:t>
                  <w:tab/>
                  <w:t xml:space="preserve">8.7.2  </w:t>
                  <w:tab/>
                  <w:t xml:space="preserve">These may include, but are not limited to,  panels, legal skill workshops, lectures.</w:t>
                </w:r>
              </w:ins>
            </w:sdtContent>
          </w:sdt>
        </w:p>
      </w:sdtContent>
    </w:sdt>
    <w:sdt>
      <w:sdtPr>
        <w:tag w:val="goog_rdk_37"/>
      </w:sdtPr>
      <w:sdtContent>
        <w:p w:rsidR="00000000" w:rsidDel="00000000" w:rsidP="00000000" w:rsidRDefault="00000000" w:rsidRPr="00000000" w14:paraId="00000097">
          <w:pPr>
            <w:tabs>
              <w:tab w:val="left" w:pos="2260"/>
            </w:tabs>
            <w:ind w:left="1440" w:right="220" w:hanging="720"/>
            <w:rPr>
              <w:ins w:author="Pacific Island Law Students Association Otago" w:id="13" w:date="2022-09-30T04:10:56Z"/>
              <w:sz w:val="24"/>
              <w:szCs w:val="24"/>
            </w:rPr>
          </w:pPr>
          <w:sdt>
            <w:sdtPr>
              <w:tag w:val="goog_rdk_36"/>
            </w:sdtPr>
            <w:sdtContent>
              <w:ins w:author="Pacific Island Law Students Association Otago" w:id="13" w:date="2022-09-30T04:10:56Z">
                <w:r w:rsidDel="00000000" w:rsidR="00000000" w:rsidRPr="00000000">
                  <w:rPr>
                    <w:sz w:val="24"/>
                    <w:szCs w:val="24"/>
                    <w:rtl w:val="0"/>
                  </w:rPr>
                  <w:t xml:space="preserve"> </w:t>
                </w:r>
              </w:ins>
            </w:sdtContent>
          </w:sdt>
        </w:p>
      </w:sdtContent>
    </w:sdt>
    <w:sdt>
      <w:sdtPr>
        <w:tag w:val="goog_rdk_39"/>
      </w:sdtPr>
      <w:sdtContent>
        <w:p w:rsidR="00000000" w:rsidDel="00000000" w:rsidP="00000000" w:rsidRDefault="00000000" w:rsidRPr="00000000" w14:paraId="00000098">
          <w:pPr>
            <w:tabs>
              <w:tab w:val="left" w:pos="2260"/>
            </w:tabs>
            <w:ind w:left="1440" w:right="220" w:hanging="720"/>
            <w:rPr>
              <w:ins w:author="Pacific Island Law Students Association Otago" w:id="13" w:date="2022-09-30T04:10:56Z"/>
              <w:sz w:val="24"/>
              <w:szCs w:val="24"/>
            </w:rPr>
          </w:pPr>
          <w:sdt>
            <w:sdtPr>
              <w:tag w:val="goog_rdk_38"/>
            </w:sdtPr>
            <w:sdtContent>
              <w:ins w:author="Pacific Island Law Students Association Otago" w:id="13" w:date="2022-09-30T04:10:56Z">
                <w:r w:rsidDel="00000000" w:rsidR="00000000" w:rsidRPr="00000000">
                  <w:rPr>
                    <w:sz w:val="24"/>
                    <w:szCs w:val="24"/>
                    <w:rtl w:val="0"/>
                  </w:rPr>
                  <w:t xml:space="preserve">8.8 Publications Officer</w:t>
                </w:r>
              </w:ins>
            </w:sdtContent>
          </w:sdt>
        </w:p>
      </w:sdtContent>
    </w:sdt>
    <w:sdt>
      <w:sdtPr>
        <w:tag w:val="goog_rdk_41"/>
      </w:sdtPr>
      <w:sdtContent>
        <w:p w:rsidR="00000000" w:rsidDel="00000000" w:rsidP="00000000" w:rsidRDefault="00000000" w:rsidRPr="00000000" w14:paraId="00000099">
          <w:pPr>
            <w:tabs>
              <w:tab w:val="left" w:pos="2260"/>
            </w:tabs>
            <w:ind w:left="1440" w:right="220" w:hanging="720"/>
            <w:rPr>
              <w:ins w:author="Pacific Island Law Students Association Otago" w:id="13" w:date="2022-09-30T04:10:56Z"/>
              <w:sz w:val="24"/>
              <w:szCs w:val="24"/>
            </w:rPr>
          </w:pPr>
          <w:sdt>
            <w:sdtPr>
              <w:tag w:val="goog_rdk_40"/>
            </w:sdtPr>
            <w:sdtContent>
              <w:ins w:author="Pacific Island Law Students Association Otago" w:id="13" w:date="2022-09-30T04:10:56Z">
                <w:r w:rsidDel="00000000" w:rsidR="00000000" w:rsidRPr="00000000">
                  <w:rPr>
                    <w:sz w:val="24"/>
                    <w:szCs w:val="24"/>
                    <w:rtl w:val="0"/>
                  </w:rPr>
                  <w:t xml:space="preserve">        </w:t>
                  <w:tab/>
                  <w:t xml:space="preserve">8.8.1  </w:t>
                  <w:tab/>
                  <w:t xml:space="preserve">Manage PILSA social media accounts, including Facebook, Instagram and any other social media platforms the Association may acquire.</w:t>
                </w:r>
              </w:ins>
            </w:sdtContent>
          </w:sdt>
        </w:p>
      </w:sdtContent>
    </w:sdt>
    <w:sdt>
      <w:sdtPr>
        <w:tag w:val="goog_rdk_43"/>
      </w:sdtPr>
      <w:sdtContent>
        <w:p w:rsidR="00000000" w:rsidDel="00000000" w:rsidP="00000000" w:rsidRDefault="00000000" w:rsidRPr="00000000" w14:paraId="0000009A">
          <w:pPr>
            <w:tabs>
              <w:tab w:val="left" w:pos="2260"/>
            </w:tabs>
            <w:ind w:left="1440" w:right="220" w:hanging="720"/>
            <w:rPr>
              <w:ins w:author="Pacific Island Law Students Association Otago" w:id="13" w:date="2022-09-30T04:10:56Z"/>
              <w:sz w:val="24"/>
              <w:szCs w:val="24"/>
            </w:rPr>
          </w:pPr>
          <w:sdt>
            <w:sdtPr>
              <w:tag w:val="goog_rdk_42"/>
            </w:sdtPr>
            <w:sdtContent>
              <w:ins w:author="Pacific Island Law Students Association Otago" w:id="13" w:date="2022-09-30T04:10:56Z">
                <w:r w:rsidDel="00000000" w:rsidR="00000000" w:rsidRPr="00000000">
                  <w:rPr>
                    <w:sz w:val="24"/>
                    <w:szCs w:val="24"/>
                    <w:rtl w:val="0"/>
                  </w:rPr>
                  <w:t xml:space="preserve">        </w:t>
                  <w:tab/>
                  <w:t xml:space="preserve">8.8.2  </w:t>
                  <w:tab/>
                  <w:t xml:space="preserve">Create and distribute all media relating to the advertising of PILSA events.</w:t>
                </w:r>
              </w:ins>
            </w:sdtContent>
          </w:sdt>
        </w:p>
      </w:sdtContent>
    </w:sdt>
    <w:sdt>
      <w:sdtPr>
        <w:tag w:val="goog_rdk_45"/>
      </w:sdtPr>
      <w:sdtContent>
        <w:p w:rsidR="00000000" w:rsidDel="00000000" w:rsidP="00000000" w:rsidRDefault="00000000" w:rsidRPr="00000000" w14:paraId="0000009B">
          <w:pPr>
            <w:tabs>
              <w:tab w:val="left" w:pos="2260"/>
            </w:tabs>
            <w:ind w:left="1440" w:right="220" w:hanging="720"/>
            <w:rPr>
              <w:ins w:author="Pacific Island Law Students Association Otago" w:id="13" w:date="2022-09-30T04:10:56Z"/>
              <w:sz w:val="24"/>
              <w:szCs w:val="24"/>
            </w:rPr>
          </w:pPr>
          <w:sdt>
            <w:sdtPr>
              <w:tag w:val="goog_rdk_44"/>
            </w:sdtPr>
            <w:sdtContent>
              <w:ins w:author="Pacific Island Law Students Association Otago" w:id="13" w:date="2022-09-30T04:10:56Z">
                <w:r w:rsidDel="00000000" w:rsidR="00000000" w:rsidRPr="00000000">
                  <w:rPr>
                    <w:sz w:val="24"/>
                    <w:szCs w:val="24"/>
                    <w:rtl w:val="0"/>
                  </w:rPr>
                  <w:t xml:space="preserve">        </w:t>
                  <w:tab/>
                  <w:t xml:space="preserve">8.8.3  </w:t>
                  <w:tab/>
                  <w:t xml:space="preserve">Upon decision of the Executive to provide PILSA Merchandise, to co-ordinate the design, orders and delivery of merchandise.</w:t>
                </w:r>
              </w:ins>
            </w:sdtContent>
          </w:sdt>
        </w:p>
      </w:sdtContent>
    </w:sdt>
    <w:sdt>
      <w:sdtPr>
        <w:tag w:val="goog_rdk_47"/>
      </w:sdtPr>
      <w:sdtContent>
        <w:p w:rsidR="00000000" w:rsidDel="00000000" w:rsidP="00000000" w:rsidRDefault="00000000" w:rsidRPr="00000000" w14:paraId="0000009C">
          <w:pPr>
            <w:tabs>
              <w:tab w:val="left" w:pos="2260"/>
            </w:tabs>
            <w:ind w:left="1440" w:right="220" w:hanging="720"/>
            <w:rPr>
              <w:ins w:author="Pacific Island Law Students Association Otago" w:id="13" w:date="2022-09-30T04:10:56Z"/>
              <w:sz w:val="24"/>
              <w:szCs w:val="24"/>
            </w:rPr>
          </w:pPr>
          <w:sdt>
            <w:sdtPr>
              <w:tag w:val="goog_rdk_46"/>
            </w:sdtPr>
            <w:sdtContent>
              <w:ins w:author="Pacific Island Law Students Association Otago" w:id="13" w:date="2022-09-30T04:10:56Z">
                <w:r w:rsidDel="00000000" w:rsidR="00000000" w:rsidRPr="00000000">
                  <w:rPr>
                    <w:sz w:val="24"/>
                    <w:szCs w:val="24"/>
                    <w:rtl w:val="0"/>
                  </w:rPr>
                  <w:t xml:space="preserve">        </w:t>
                  <w:tab/>
                  <w:t xml:space="preserve">8.8.4  </w:t>
                  <w:tab/>
                  <w:t xml:space="preserve">To work with the Secretary in the distribution of information.  </w:t>
                </w:r>
              </w:ins>
            </w:sdtContent>
          </w:sdt>
        </w:p>
      </w:sdtContent>
    </w:sdt>
    <w:p w:rsidR="00000000" w:rsidDel="00000000" w:rsidP="00000000" w:rsidRDefault="00000000" w:rsidRPr="00000000" w14:paraId="0000009D">
      <w:pPr>
        <w:spacing w:before="14" w:line="260" w:lineRule="auto"/>
        <w:rPr>
          <w:sz w:val="26"/>
          <w:szCs w:val="26"/>
        </w:rPr>
      </w:pPr>
      <w:r w:rsidDel="00000000" w:rsidR="00000000" w:rsidRPr="00000000">
        <w:rPr>
          <w:rtl w:val="0"/>
        </w:rPr>
      </w:r>
    </w:p>
    <w:p w:rsidR="00000000" w:rsidDel="00000000" w:rsidP="00000000" w:rsidRDefault="00000000" w:rsidRPr="00000000" w14:paraId="0000009E">
      <w:pPr>
        <w:ind w:left="118" w:firstLine="0"/>
        <w:rPr>
          <w:sz w:val="24"/>
          <w:szCs w:val="24"/>
        </w:rPr>
      </w:pPr>
      <w:r w:rsidDel="00000000" w:rsidR="00000000" w:rsidRPr="00000000">
        <w:rPr>
          <w:b w:val="1"/>
          <w:sz w:val="24"/>
          <w:szCs w:val="24"/>
          <w:rtl w:val="0"/>
        </w:rPr>
        <w:t xml:space="preserve">9.0 Meetings of the Executive</w:t>
      </w:r>
      <w:r w:rsidDel="00000000" w:rsidR="00000000" w:rsidRPr="00000000">
        <w:rPr>
          <w:rtl w:val="0"/>
        </w:rPr>
      </w:r>
    </w:p>
    <w:p w:rsidR="00000000" w:rsidDel="00000000" w:rsidP="00000000" w:rsidRDefault="00000000" w:rsidRPr="00000000" w14:paraId="0000009F">
      <w:pPr>
        <w:spacing w:before="2" w:lineRule="auto"/>
        <w:ind w:left="838" w:firstLine="0"/>
        <w:rPr>
          <w:sz w:val="24"/>
          <w:szCs w:val="24"/>
        </w:rPr>
      </w:pPr>
      <w:r w:rsidDel="00000000" w:rsidR="00000000" w:rsidRPr="00000000">
        <w:rPr>
          <w:sz w:val="24"/>
          <w:szCs w:val="24"/>
          <w:rtl w:val="0"/>
        </w:rPr>
        <w:t xml:space="preserve">9.1  The Executive shall meet at least once a month.</w:t>
      </w:r>
    </w:p>
    <w:p w:rsidR="00000000" w:rsidDel="00000000" w:rsidP="00000000" w:rsidRDefault="00000000" w:rsidRPr="00000000" w14:paraId="000000A0">
      <w:pPr>
        <w:spacing w:before="2" w:lineRule="auto"/>
        <w:ind w:left="1198" w:right="196" w:hanging="360"/>
        <w:rPr>
          <w:sz w:val="24"/>
          <w:szCs w:val="24"/>
        </w:rPr>
      </w:pPr>
      <w:r w:rsidDel="00000000" w:rsidR="00000000" w:rsidRPr="00000000">
        <w:rPr>
          <w:sz w:val="24"/>
          <w:szCs w:val="24"/>
          <w:rtl w:val="0"/>
        </w:rPr>
        <w:t xml:space="preserve">9.2 Meetings shall enable the Executive to discuss actions and development of the Association, monitor and scrutinise progress and expenditure and make decisions in accordance with the Aims and Functions outlined at clause 4.0.</w:t>
      </w:r>
    </w:p>
    <w:p w:rsidR="00000000" w:rsidDel="00000000" w:rsidP="00000000" w:rsidRDefault="00000000" w:rsidRPr="00000000" w14:paraId="000000A1">
      <w:pPr>
        <w:spacing w:before="2" w:lineRule="auto"/>
        <w:ind w:left="838" w:firstLine="0"/>
        <w:rPr>
          <w:sz w:val="24"/>
          <w:szCs w:val="24"/>
        </w:rPr>
      </w:pPr>
      <w:r w:rsidDel="00000000" w:rsidR="00000000" w:rsidRPr="00000000">
        <w:rPr>
          <w:sz w:val="24"/>
          <w:szCs w:val="24"/>
          <w:rtl w:val="0"/>
        </w:rPr>
        <w:t xml:space="preserve">9.3 No Executive meeting may take place without a quorum.</w:t>
      </w:r>
    </w:p>
    <w:p w:rsidR="00000000" w:rsidDel="00000000" w:rsidP="00000000" w:rsidRDefault="00000000" w:rsidRPr="00000000" w14:paraId="000000A2">
      <w:pPr>
        <w:spacing w:before="2" w:lineRule="auto"/>
        <w:ind w:left="1198" w:right="61" w:hanging="360"/>
        <w:rPr>
          <w:sz w:val="24"/>
          <w:szCs w:val="24"/>
        </w:rPr>
      </w:pPr>
      <w:r w:rsidDel="00000000" w:rsidR="00000000" w:rsidRPr="00000000">
        <w:rPr>
          <w:sz w:val="24"/>
          <w:szCs w:val="24"/>
          <w:rtl w:val="0"/>
        </w:rPr>
        <w:t xml:space="preserve">9.4 Quorum shall be achieved when </w:t>
      </w:r>
      <w:sdt>
        <w:sdtPr>
          <w:tag w:val="goog_rdk_48"/>
        </w:sdtPr>
        <w:sdtContent>
          <w:del w:author="Pacific Island Law Students Association Otago" w:id="14" w:date="2022-10-03T09:32:36Z">
            <w:r w:rsidDel="00000000" w:rsidR="00000000" w:rsidRPr="00000000">
              <w:rPr>
                <w:sz w:val="24"/>
                <w:szCs w:val="24"/>
                <w:rtl w:val="0"/>
              </w:rPr>
              <w:delText xml:space="preserve">three</w:delText>
            </w:r>
          </w:del>
        </w:sdtContent>
      </w:sdt>
      <w:sdt>
        <w:sdtPr>
          <w:tag w:val="goog_rdk_49"/>
        </w:sdtPr>
        <w:sdtContent>
          <w:ins w:author="Pacific Island Law Students Association Otago" w:id="14" w:date="2022-10-03T09:32:36Z">
            <w:r w:rsidDel="00000000" w:rsidR="00000000" w:rsidRPr="00000000">
              <w:rPr>
                <w:sz w:val="24"/>
                <w:szCs w:val="24"/>
                <w:rtl w:val="0"/>
              </w:rPr>
              <w:t xml:space="preserve">four</w:t>
            </w:r>
          </w:ins>
        </w:sdtContent>
      </w:sdt>
      <w:r w:rsidDel="00000000" w:rsidR="00000000" w:rsidRPr="00000000">
        <w:rPr>
          <w:sz w:val="24"/>
          <w:szCs w:val="24"/>
          <w:rtl w:val="0"/>
        </w:rPr>
        <w:t xml:space="preserve"> </w:t>
      </w:r>
      <w:r w:rsidDel="00000000" w:rsidR="00000000" w:rsidRPr="00000000">
        <w:rPr>
          <w:sz w:val="24"/>
          <w:szCs w:val="24"/>
          <w:rtl w:val="0"/>
        </w:rPr>
        <w:t xml:space="preserve">sitting members of the Executive attend a meeting. Votes cannot be binding without a quorum.</w:t>
      </w:r>
    </w:p>
    <w:p w:rsidR="00000000" w:rsidDel="00000000" w:rsidP="00000000" w:rsidRDefault="00000000" w:rsidRPr="00000000" w14:paraId="000000A3">
      <w:pPr>
        <w:spacing w:before="2" w:lineRule="auto"/>
        <w:ind w:left="1198" w:right="61" w:hanging="360"/>
        <w:rPr>
          <w:sz w:val="24"/>
          <w:szCs w:val="24"/>
        </w:rPr>
      </w:pPr>
      <w:r w:rsidDel="00000000" w:rsidR="00000000" w:rsidRPr="00000000">
        <w:rPr>
          <w:sz w:val="24"/>
          <w:szCs w:val="24"/>
          <w:rtl w:val="0"/>
        </w:rPr>
        <w:t xml:space="preserve">9.5 It is the responsibility of the President to chair meetings.  However, in their absence, the President shall designate a chair, normally the Vice-President.</w:t>
      </w:r>
    </w:p>
    <w:p w:rsidR="00000000" w:rsidDel="00000000" w:rsidP="00000000" w:rsidRDefault="00000000" w:rsidRPr="00000000" w14:paraId="000000A4">
      <w:pPr>
        <w:spacing w:before="7" w:line="260" w:lineRule="auto"/>
        <w:ind w:left="1198" w:right="61" w:hanging="360"/>
        <w:rPr>
          <w:sz w:val="24"/>
          <w:szCs w:val="24"/>
        </w:rPr>
      </w:pPr>
      <w:r w:rsidDel="00000000" w:rsidR="00000000" w:rsidRPr="00000000">
        <w:rPr>
          <w:sz w:val="24"/>
          <w:szCs w:val="24"/>
          <w:rtl w:val="0"/>
        </w:rPr>
        <w:t xml:space="preserve">9.6 The Secretary or another Executive member in their absence, normally the Vice- President shall keep minutes of all meetings.</w:t>
      </w:r>
    </w:p>
    <w:p w:rsidR="00000000" w:rsidDel="00000000" w:rsidP="00000000" w:rsidRDefault="00000000" w:rsidRPr="00000000" w14:paraId="000000A5">
      <w:pPr>
        <w:spacing w:line="260" w:lineRule="auto"/>
        <w:ind w:left="838" w:firstLine="0"/>
        <w:rPr>
          <w:sz w:val="24"/>
          <w:szCs w:val="24"/>
        </w:rPr>
      </w:pPr>
      <w:r w:rsidDel="00000000" w:rsidR="00000000" w:rsidRPr="00000000">
        <w:rPr>
          <w:sz w:val="24"/>
          <w:szCs w:val="24"/>
          <w:rtl w:val="0"/>
        </w:rPr>
        <w:t xml:space="preserve">9.7 </w:t>
      </w:r>
      <w:sdt>
        <w:sdtPr>
          <w:tag w:val="goog_rdk_50"/>
        </w:sdtPr>
        <w:sdtContent>
          <w:ins w:author="Pacific Island Law Students Association Otago" w:id="15" w:date="2022-10-03T09:54:22Z">
            <w:r w:rsidDel="00000000" w:rsidR="00000000" w:rsidRPr="00000000">
              <w:rPr>
                <w:sz w:val="24"/>
                <w:szCs w:val="24"/>
                <w:rtl w:val="0"/>
              </w:rPr>
              <w:t xml:space="preserve">An agenda may be distributed to each Executive member before the commencement of a meeting.</w:t>
            </w:r>
          </w:ins>
        </w:sdtContent>
      </w:sdt>
      <w:r w:rsidDel="00000000" w:rsidR="00000000" w:rsidRPr="00000000">
        <w:rPr>
          <w:sz w:val="24"/>
          <w:szCs w:val="24"/>
          <w:rtl w:val="0"/>
        </w:rPr>
        <w:t xml:space="preserve">Agenda items </w:t>
      </w:r>
      <w:sdt>
        <w:sdtPr>
          <w:tag w:val="goog_rdk_51"/>
        </w:sdtPr>
        <w:sdtContent>
          <w:ins w:author="Pacific Island Law Students Association Otago" w:id="16" w:date="2022-10-03T09:54:42Z">
            <w:r w:rsidDel="00000000" w:rsidR="00000000" w:rsidRPr="00000000">
              <w:rPr>
                <w:sz w:val="24"/>
                <w:szCs w:val="24"/>
                <w:rtl w:val="0"/>
              </w:rPr>
              <w:t xml:space="preserve">may </w:t>
            </w:r>
          </w:ins>
        </w:sdtContent>
      </w:sdt>
      <w:sdt>
        <w:sdtPr>
          <w:tag w:val="goog_rdk_52"/>
        </w:sdtPr>
        <w:sdtContent>
          <w:del w:author="Pacific Island Law Students Association Otago" w:id="16" w:date="2022-10-03T09:54:42Z">
            <w:r w:rsidDel="00000000" w:rsidR="00000000" w:rsidRPr="00000000">
              <w:rPr>
                <w:sz w:val="24"/>
                <w:szCs w:val="24"/>
                <w:rtl w:val="0"/>
              </w:rPr>
              <w:delText xml:space="preserve">must </w:delText>
            </w:r>
          </w:del>
        </w:sdtContent>
      </w:sdt>
      <w:r w:rsidDel="00000000" w:rsidR="00000000" w:rsidRPr="00000000">
        <w:rPr>
          <w:sz w:val="24"/>
          <w:szCs w:val="24"/>
          <w:rtl w:val="0"/>
        </w:rPr>
        <w:t xml:space="preserve">include:</w:t>
      </w:r>
    </w:p>
    <w:p w:rsidR="00000000" w:rsidDel="00000000" w:rsidP="00000000" w:rsidRDefault="00000000" w:rsidRPr="00000000" w14:paraId="000000A6">
      <w:pPr>
        <w:spacing w:before="47" w:lineRule="auto"/>
        <w:ind w:left="1558" w:firstLine="0"/>
        <w:rPr>
          <w:sz w:val="24"/>
          <w:szCs w:val="24"/>
        </w:rPr>
      </w:pPr>
      <w:r w:rsidDel="00000000" w:rsidR="00000000" w:rsidRPr="00000000">
        <w:rPr>
          <w:sz w:val="24"/>
          <w:szCs w:val="24"/>
          <w:rtl w:val="0"/>
        </w:rPr>
        <w:t xml:space="preserve">9.7.1    A review of delegated actions from the previous meeting</w:t>
      </w:r>
    </w:p>
    <w:p w:rsidR="00000000" w:rsidDel="00000000" w:rsidP="00000000" w:rsidRDefault="00000000" w:rsidRPr="00000000" w14:paraId="000000A7">
      <w:pPr>
        <w:spacing w:before="2" w:lineRule="auto"/>
        <w:ind w:left="1558" w:firstLine="0"/>
        <w:rPr>
          <w:sz w:val="24"/>
          <w:szCs w:val="24"/>
        </w:rPr>
      </w:pPr>
      <w:r w:rsidDel="00000000" w:rsidR="00000000" w:rsidRPr="00000000">
        <w:rPr>
          <w:sz w:val="24"/>
          <w:szCs w:val="24"/>
          <w:rtl w:val="0"/>
        </w:rPr>
        <w:t xml:space="preserve">9.7.2    Update reports from each Executive member</w:t>
      </w:r>
    </w:p>
    <w:p w:rsidR="00000000" w:rsidDel="00000000" w:rsidP="00000000" w:rsidRDefault="00000000" w:rsidRPr="00000000" w14:paraId="000000A8">
      <w:pPr>
        <w:spacing w:line="260" w:lineRule="auto"/>
        <w:ind w:left="1558" w:firstLine="0"/>
        <w:rPr>
          <w:sz w:val="24"/>
          <w:szCs w:val="24"/>
        </w:rPr>
      </w:pPr>
      <w:r w:rsidDel="00000000" w:rsidR="00000000" w:rsidRPr="00000000">
        <w:rPr>
          <w:sz w:val="24"/>
          <w:szCs w:val="24"/>
          <w:rtl w:val="0"/>
        </w:rPr>
        <w:t xml:space="preserve">9.7.3    Any other business</w:t>
      </w:r>
    </w:p>
    <w:p w:rsidR="00000000" w:rsidDel="00000000" w:rsidP="00000000" w:rsidRDefault="00000000" w:rsidRPr="00000000" w14:paraId="000000A9">
      <w:pPr>
        <w:spacing w:before="2" w:lineRule="auto"/>
        <w:ind w:left="1558" w:firstLine="0"/>
        <w:rPr>
          <w:sz w:val="24"/>
          <w:szCs w:val="24"/>
        </w:rPr>
      </w:pPr>
      <w:r w:rsidDel="00000000" w:rsidR="00000000" w:rsidRPr="00000000">
        <w:rPr>
          <w:sz w:val="24"/>
          <w:szCs w:val="24"/>
          <w:rtl w:val="0"/>
        </w:rPr>
        <w:t xml:space="preserve">9.7.4    Confirmation of the next meeting date</w:t>
      </w:r>
    </w:p>
    <w:p w:rsidR="00000000" w:rsidDel="00000000" w:rsidP="00000000" w:rsidRDefault="00000000" w:rsidRPr="00000000" w14:paraId="000000AA">
      <w:pPr>
        <w:spacing w:before="2" w:lineRule="auto"/>
        <w:ind w:left="1198" w:right="137" w:hanging="360"/>
        <w:rPr>
          <w:sz w:val="24"/>
          <w:szCs w:val="24"/>
        </w:rPr>
      </w:pPr>
      <w:sdt>
        <w:sdtPr>
          <w:tag w:val="goog_rdk_54"/>
        </w:sdtPr>
        <w:sdtContent>
          <w:del w:author="Pacific Island Law Students Association Otago" w:id="17" w:date="2022-10-03T09:54:24Z">
            <w:r w:rsidDel="00000000" w:rsidR="00000000" w:rsidRPr="00000000">
              <w:rPr>
                <w:sz w:val="24"/>
                <w:szCs w:val="24"/>
                <w:rtl w:val="0"/>
              </w:rPr>
              <w:delText xml:space="preserve">9.8 An agenda shall be distributed to each Executive member at least 12 hours before the commencement of a meeting.</w:delText>
            </w:r>
          </w:del>
        </w:sdtContent>
      </w:sdt>
      <w:r w:rsidDel="00000000" w:rsidR="00000000" w:rsidRPr="00000000">
        <w:rPr>
          <w:rtl w:val="0"/>
        </w:rPr>
      </w:r>
    </w:p>
    <w:p w:rsidR="00000000" w:rsidDel="00000000" w:rsidP="00000000" w:rsidRDefault="00000000" w:rsidRPr="00000000" w14:paraId="000000AB">
      <w:pPr>
        <w:spacing w:line="260" w:lineRule="auto"/>
        <w:ind w:left="838" w:firstLine="0"/>
        <w:rPr>
          <w:sz w:val="24"/>
          <w:szCs w:val="24"/>
        </w:rPr>
      </w:pPr>
      <w:r w:rsidDel="00000000" w:rsidR="00000000" w:rsidRPr="00000000">
        <w:rPr>
          <w:sz w:val="24"/>
          <w:szCs w:val="24"/>
          <w:rtl w:val="0"/>
        </w:rPr>
        <w:t xml:space="preserve">9.9 Only Executive members have voting rights.  All others present shall only have</w:t>
      </w:r>
    </w:p>
    <w:p w:rsidR="00000000" w:rsidDel="00000000" w:rsidP="00000000" w:rsidRDefault="00000000" w:rsidRPr="00000000" w14:paraId="000000AC">
      <w:pPr>
        <w:spacing w:before="2" w:lineRule="auto"/>
        <w:ind w:left="1198" w:firstLine="0"/>
        <w:rPr>
          <w:sz w:val="24"/>
          <w:szCs w:val="24"/>
        </w:rPr>
      </w:pPr>
      <w:r w:rsidDel="00000000" w:rsidR="00000000" w:rsidRPr="00000000">
        <w:rPr>
          <w:sz w:val="24"/>
          <w:szCs w:val="24"/>
          <w:rtl w:val="0"/>
        </w:rPr>
        <w:t xml:space="preserve">speaking rights.</w:t>
      </w:r>
    </w:p>
    <w:p w:rsidR="00000000" w:rsidDel="00000000" w:rsidP="00000000" w:rsidRDefault="00000000" w:rsidRPr="00000000" w14:paraId="000000AD">
      <w:pPr>
        <w:tabs>
          <w:tab w:val="left" w:pos="1540"/>
        </w:tabs>
        <w:spacing w:before="2" w:lineRule="auto"/>
        <w:ind w:left="1198" w:right="636" w:hanging="360"/>
        <w:rPr>
          <w:sz w:val="24"/>
          <w:szCs w:val="24"/>
        </w:rPr>
      </w:pPr>
      <w:r w:rsidDel="00000000" w:rsidR="00000000" w:rsidRPr="00000000">
        <w:rPr>
          <w:sz w:val="24"/>
          <w:szCs w:val="24"/>
          <w:rtl w:val="0"/>
        </w:rPr>
        <w:t xml:space="preserve">9.10</w:t>
        <w:tab/>
        <w:t xml:space="preserve">A copy of the meeting minutes shall be distributed to the each Executive member.</w:t>
      </w:r>
    </w:p>
    <w:p w:rsidR="00000000" w:rsidDel="00000000" w:rsidP="00000000" w:rsidRDefault="00000000" w:rsidRPr="00000000" w14:paraId="000000AE">
      <w:pPr>
        <w:spacing w:line="260" w:lineRule="auto"/>
        <w:ind w:left="838" w:firstLine="0"/>
        <w:rPr>
          <w:sz w:val="24"/>
          <w:szCs w:val="24"/>
        </w:rPr>
      </w:pPr>
      <w:r w:rsidDel="00000000" w:rsidR="00000000" w:rsidRPr="00000000">
        <w:rPr>
          <w:sz w:val="24"/>
          <w:szCs w:val="24"/>
          <w:rtl w:val="0"/>
        </w:rPr>
        <w:t xml:space="preserve">9.11     It is the responsibility of the President and Secretary to keep all meeting</w:t>
      </w:r>
    </w:p>
    <w:p w:rsidR="00000000" w:rsidDel="00000000" w:rsidP="00000000" w:rsidRDefault="00000000" w:rsidRPr="00000000" w14:paraId="000000AF">
      <w:pPr>
        <w:spacing w:before="2" w:lineRule="auto"/>
        <w:ind w:left="1198" w:firstLine="0"/>
        <w:rPr>
          <w:sz w:val="24"/>
          <w:szCs w:val="24"/>
        </w:rPr>
      </w:pPr>
      <w:r w:rsidDel="00000000" w:rsidR="00000000" w:rsidRPr="00000000">
        <w:rPr>
          <w:sz w:val="24"/>
          <w:szCs w:val="24"/>
          <w:rtl w:val="0"/>
        </w:rPr>
        <w:t xml:space="preserve">agendas and minutes during their period in office.</w:t>
      </w:r>
    </w:p>
    <w:p w:rsidR="00000000" w:rsidDel="00000000" w:rsidP="00000000" w:rsidRDefault="00000000" w:rsidRPr="00000000" w14:paraId="000000B0">
      <w:pPr>
        <w:spacing w:before="2" w:lineRule="auto"/>
        <w:ind w:left="838" w:firstLine="0"/>
        <w:rPr>
          <w:sz w:val="24"/>
          <w:szCs w:val="24"/>
        </w:rPr>
      </w:pPr>
      <w:r w:rsidDel="00000000" w:rsidR="00000000" w:rsidRPr="00000000">
        <w:rPr>
          <w:sz w:val="24"/>
          <w:szCs w:val="24"/>
          <w:rtl w:val="0"/>
        </w:rPr>
        <w:t xml:space="preserve">9.12     Any PILSA member may request to see meeting agendas and minutes.</w:t>
      </w:r>
    </w:p>
    <w:p w:rsidR="00000000" w:rsidDel="00000000" w:rsidP="00000000" w:rsidRDefault="00000000" w:rsidRPr="00000000" w14:paraId="000000B1">
      <w:pPr>
        <w:spacing w:before="2" w:lineRule="auto"/>
        <w:ind w:left="838" w:firstLine="0"/>
        <w:rPr>
          <w:sz w:val="24"/>
          <w:szCs w:val="24"/>
        </w:rPr>
      </w:pPr>
      <w:r w:rsidDel="00000000" w:rsidR="00000000" w:rsidRPr="00000000">
        <w:rPr>
          <w:sz w:val="24"/>
          <w:szCs w:val="24"/>
          <w:rtl w:val="0"/>
        </w:rPr>
        <w:t xml:space="preserve">9.13     All meeting agendas and minutes shall be presented to the Association at the</w:t>
      </w:r>
    </w:p>
    <w:p w:rsidR="00000000" w:rsidDel="00000000" w:rsidP="00000000" w:rsidRDefault="00000000" w:rsidRPr="00000000" w14:paraId="000000B2">
      <w:pPr>
        <w:spacing w:line="260" w:lineRule="auto"/>
        <w:ind w:left="1198" w:firstLine="0"/>
        <w:rPr>
          <w:sz w:val="24"/>
          <w:szCs w:val="24"/>
        </w:rPr>
      </w:pPr>
      <w:r w:rsidDel="00000000" w:rsidR="00000000" w:rsidRPr="00000000">
        <w:rPr>
          <w:sz w:val="24"/>
          <w:szCs w:val="24"/>
          <w:rtl w:val="0"/>
        </w:rPr>
        <w:t xml:space="preserve">AGM.</w:t>
      </w:r>
    </w:p>
    <w:p w:rsidR="00000000" w:rsidDel="00000000" w:rsidP="00000000" w:rsidRDefault="00000000" w:rsidRPr="00000000" w14:paraId="000000B3">
      <w:pPr>
        <w:spacing w:line="260" w:lineRule="auto"/>
        <w:ind w:left="838" w:firstLine="0"/>
        <w:rPr>
          <w:sz w:val="24"/>
          <w:szCs w:val="24"/>
        </w:rPr>
      </w:pPr>
      <w:r w:rsidDel="00000000" w:rsidR="00000000" w:rsidRPr="00000000">
        <w:rPr>
          <w:rtl w:val="0"/>
        </w:rPr>
      </w:r>
    </w:p>
    <w:p w:rsidR="00000000" w:rsidDel="00000000" w:rsidP="00000000" w:rsidRDefault="00000000" w:rsidRPr="00000000" w14:paraId="000000B4">
      <w:pPr>
        <w:ind w:left="118" w:firstLine="0"/>
        <w:rPr>
          <w:sz w:val="24"/>
          <w:szCs w:val="24"/>
        </w:rPr>
      </w:pPr>
      <w:r w:rsidDel="00000000" w:rsidR="00000000" w:rsidRPr="00000000">
        <w:rPr>
          <w:b w:val="1"/>
          <w:sz w:val="24"/>
          <w:szCs w:val="24"/>
          <w:rtl w:val="0"/>
        </w:rPr>
        <w:t xml:space="preserve">10.0     Annual General Meetings</w:t>
      </w:r>
      <w:r w:rsidDel="00000000" w:rsidR="00000000" w:rsidRPr="00000000">
        <w:rPr>
          <w:rtl w:val="0"/>
        </w:rPr>
      </w:r>
    </w:p>
    <w:p w:rsidR="00000000" w:rsidDel="00000000" w:rsidP="00000000" w:rsidRDefault="00000000" w:rsidRPr="00000000" w14:paraId="000000B5">
      <w:pPr>
        <w:spacing w:line="260" w:lineRule="auto"/>
        <w:ind w:left="838" w:firstLine="0"/>
        <w:rPr>
          <w:sz w:val="14"/>
          <w:szCs w:val="14"/>
        </w:rPr>
      </w:pPr>
      <w:r w:rsidDel="00000000" w:rsidR="00000000" w:rsidRPr="00000000">
        <w:rPr>
          <w:sz w:val="24"/>
          <w:szCs w:val="24"/>
          <w:rtl w:val="0"/>
        </w:rPr>
        <w:t xml:space="preserve">10.1     PILSA will hold an annual general meeting in Semester Two before 31</w:t>
      </w:r>
      <w:r w:rsidDel="00000000" w:rsidR="00000000" w:rsidRPr="00000000">
        <w:rPr>
          <w:sz w:val="23.333333333333336"/>
          <w:szCs w:val="23.333333333333336"/>
          <w:vertAlign w:val="superscript"/>
          <w:rtl w:val="0"/>
        </w:rPr>
        <w:t xml:space="preserve">st</w:t>
      </w:r>
      <w:r w:rsidDel="00000000" w:rsidR="00000000" w:rsidRPr="00000000">
        <w:rPr>
          <w:rtl w:val="0"/>
        </w:rPr>
      </w:r>
    </w:p>
    <w:p w:rsidR="00000000" w:rsidDel="00000000" w:rsidP="00000000" w:rsidRDefault="00000000" w:rsidRPr="00000000" w14:paraId="000000B6">
      <w:pPr>
        <w:spacing w:line="260" w:lineRule="auto"/>
        <w:ind w:left="1198" w:firstLine="0"/>
        <w:rPr>
          <w:sz w:val="24"/>
          <w:szCs w:val="24"/>
        </w:rPr>
      </w:pPr>
      <w:r w:rsidDel="00000000" w:rsidR="00000000" w:rsidRPr="00000000">
        <w:rPr>
          <w:sz w:val="24"/>
          <w:szCs w:val="24"/>
          <w:rtl w:val="0"/>
        </w:rPr>
        <w:t xml:space="preserve">October each year.</w:t>
      </w:r>
    </w:p>
    <w:p w:rsidR="00000000" w:rsidDel="00000000" w:rsidP="00000000" w:rsidRDefault="00000000" w:rsidRPr="00000000" w14:paraId="000000B7">
      <w:pPr>
        <w:spacing w:before="2" w:lineRule="auto"/>
        <w:ind w:left="838" w:firstLine="0"/>
        <w:rPr>
          <w:sz w:val="24"/>
          <w:szCs w:val="24"/>
        </w:rPr>
      </w:pPr>
      <w:r w:rsidDel="00000000" w:rsidR="00000000" w:rsidRPr="00000000">
        <w:rPr>
          <w:sz w:val="24"/>
          <w:szCs w:val="24"/>
          <w:rtl w:val="0"/>
        </w:rPr>
        <w:t xml:space="preserve">10.2     The President shall give at least ten (10) days’ notice of the AGM date to all</w:t>
      </w:r>
    </w:p>
    <w:p w:rsidR="00000000" w:rsidDel="00000000" w:rsidP="00000000" w:rsidRDefault="00000000" w:rsidRPr="00000000" w14:paraId="000000B8">
      <w:pPr>
        <w:spacing w:before="2" w:lineRule="auto"/>
        <w:ind w:left="1198" w:firstLine="0"/>
        <w:rPr>
          <w:sz w:val="24"/>
          <w:szCs w:val="24"/>
        </w:rPr>
      </w:pPr>
      <w:r w:rsidDel="00000000" w:rsidR="00000000" w:rsidRPr="00000000">
        <w:rPr>
          <w:sz w:val="24"/>
          <w:szCs w:val="24"/>
          <w:rtl w:val="0"/>
        </w:rPr>
        <w:tab/>
        <w:t xml:space="preserve">PILSA members and interested parties</w:t>
      </w:r>
    </w:p>
    <w:p w:rsidR="00000000" w:rsidDel="00000000" w:rsidP="00000000" w:rsidRDefault="00000000" w:rsidRPr="00000000" w14:paraId="000000B9">
      <w:pPr>
        <w:spacing w:before="2" w:lineRule="auto"/>
        <w:ind w:left="838" w:firstLine="0"/>
        <w:rPr>
          <w:sz w:val="24"/>
          <w:szCs w:val="24"/>
        </w:rPr>
      </w:pPr>
      <w:r w:rsidDel="00000000" w:rsidR="00000000" w:rsidRPr="00000000">
        <w:rPr>
          <w:sz w:val="24"/>
          <w:szCs w:val="24"/>
          <w:rtl w:val="0"/>
        </w:rPr>
        <w:t xml:space="preserve">10.3     All persons may attend the AGM</w:t>
      </w:r>
    </w:p>
    <w:p w:rsidR="00000000" w:rsidDel="00000000" w:rsidP="00000000" w:rsidRDefault="00000000" w:rsidRPr="00000000" w14:paraId="000000BA">
      <w:pPr>
        <w:spacing w:line="260" w:lineRule="auto"/>
        <w:ind w:left="838" w:firstLine="0"/>
        <w:rPr>
          <w:sz w:val="24"/>
          <w:szCs w:val="24"/>
        </w:rPr>
      </w:pPr>
      <w:r w:rsidDel="00000000" w:rsidR="00000000" w:rsidRPr="00000000">
        <w:rPr>
          <w:sz w:val="24"/>
          <w:szCs w:val="24"/>
          <w:rtl w:val="0"/>
        </w:rPr>
        <w:t xml:space="preserve">10.4     All PILSA Executive members must be present unless extraordinary</w:t>
      </w:r>
    </w:p>
    <w:p w:rsidR="00000000" w:rsidDel="00000000" w:rsidP="00000000" w:rsidRDefault="00000000" w:rsidRPr="00000000" w14:paraId="000000BB">
      <w:pPr>
        <w:spacing w:before="2" w:lineRule="auto"/>
        <w:ind w:left="1198" w:firstLine="0"/>
        <w:rPr>
          <w:sz w:val="24"/>
          <w:szCs w:val="24"/>
        </w:rPr>
      </w:pPr>
      <w:r w:rsidDel="00000000" w:rsidR="00000000" w:rsidRPr="00000000">
        <w:rPr>
          <w:sz w:val="24"/>
          <w:szCs w:val="24"/>
          <w:rtl w:val="0"/>
        </w:rPr>
        <w:t xml:space="preserve">circumstances require otherwise.</w:t>
      </w:r>
    </w:p>
    <w:p w:rsidR="00000000" w:rsidDel="00000000" w:rsidP="00000000" w:rsidRDefault="00000000" w:rsidRPr="00000000" w14:paraId="000000BC">
      <w:pPr>
        <w:tabs>
          <w:tab w:val="left" w:pos="1540"/>
        </w:tabs>
        <w:spacing w:before="7" w:line="260" w:lineRule="auto"/>
        <w:ind w:left="1198" w:right="536" w:hanging="360"/>
        <w:rPr>
          <w:sz w:val="24"/>
          <w:szCs w:val="24"/>
        </w:rPr>
      </w:pPr>
      <w:r w:rsidDel="00000000" w:rsidR="00000000" w:rsidRPr="00000000">
        <w:rPr>
          <w:sz w:val="24"/>
          <w:szCs w:val="24"/>
          <w:rtl w:val="0"/>
        </w:rPr>
        <w:t xml:space="preserve">10.5</w:t>
        <w:tab/>
        <w:t xml:space="preserve">In order for an AGM to take place </w:t>
      </w:r>
      <w:r w:rsidDel="00000000" w:rsidR="00000000" w:rsidRPr="00000000">
        <w:rPr>
          <w:sz w:val="24"/>
          <w:szCs w:val="24"/>
          <w:rtl w:val="0"/>
        </w:rPr>
        <w:t xml:space="preserve">10 current members of the Association </w:t>
      </w:r>
      <w:r w:rsidDel="00000000" w:rsidR="00000000" w:rsidRPr="00000000">
        <w:rPr>
          <w:sz w:val="24"/>
          <w:szCs w:val="24"/>
          <w:rtl w:val="0"/>
        </w:rPr>
        <w:t xml:space="preserve">must be present to make a quorum and for an AGM to take place.</w:t>
      </w:r>
    </w:p>
    <w:p w:rsidR="00000000" w:rsidDel="00000000" w:rsidP="00000000" w:rsidRDefault="00000000" w:rsidRPr="00000000" w14:paraId="000000BD">
      <w:pPr>
        <w:tabs>
          <w:tab w:val="left" w:pos="1600"/>
        </w:tabs>
        <w:spacing w:before="1" w:line="260" w:lineRule="auto"/>
        <w:ind w:left="1198" w:right="256" w:hanging="360"/>
        <w:rPr>
          <w:sz w:val="24"/>
          <w:szCs w:val="24"/>
        </w:rPr>
      </w:pPr>
      <w:r w:rsidDel="00000000" w:rsidR="00000000" w:rsidRPr="00000000">
        <w:rPr>
          <w:sz w:val="24"/>
          <w:szCs w:val="24"/>
          <w:rtl w:val="0"/>
        </w:rPr>
        <w:t xml:space="preserve">10.6</w:t>
        <w:tab/>
        <w:t xml:space="preserve">The Chair-elect will officiate the AGM, will be nominated by the Executive and must be accepted by quorum at the beginning of the AGM</w:t>
      </w:r>
    </w:p>
    <w:p w:rsidR="00000000" w:rsidDel="00000000" w:rsidP="00000000" w:rsidRDefault="00000000" w:rsidRPr="00000000" w14:paraId="000000BE">
      <w:pPr>
        <w:tabs>
          <w:tab w:val="left" w:pos="1540"/>
        </w:tabs>
        <w:spacing w:before="3" w:line="260" w:lineRule="auto"/>
        <w:ind w:left="1198" w:right="816" w:hanging="360"/>
        <w:rPr>
          <w:sz w:val="24"/>
          <w:szCs w:val="24"/>
        </w:rPr>
      </w:pPr>
      <w:r w:rsidDel="00000000" w:rsidR="00000000" w:rsidRPr="00000000">
        <w:rPr>
          <w:sz w:val="24"/>
          <w:szCs w:val="24"/>
          <w:rtl w:val="0"/>
        </w:rPr>
        <w:t xml:space="preserve">10.7</w:t>
        <w:tab/>
        <w:t xml:space="preserve">The Secretary or in their absence another Executive member is to keep detailed minutes of the AGM</w:t>
      </w:r>
    </w:p>
    <w:p w:rsidR="00000000" w:rsidDel="00000000" w:rsidP="00000000" w:rsidRDefault="00000000" w:rsidRPr="00000000" w14:paraId="000000BF">
      <w:pPr>
        <w:tabs>
          <w:tab w:val="left" w:pos="1540"/>
        </w:tabs>
        <w:spacing w:before="1" w:line="260" w:lineRule="auto"/>
        <w:ind w:left="1198" w:right="90" w:hanging="360"/>
        <w:rPr>
          <w:sz w:val="24"/>
          <w:szCs w:val="24"/>
        </w:rPr>
      </w:pPr>
      <w:r w:rsidDel="00000000" w:rsidR="00000000" w:rsidRPr="00000000">
        <w:rPr>
          <w:sz w:val="24"/>
          <w:szCs w:val="24"/>
          <w:rtl w:val="0"/>
        </w:rPr>
        <w:t xml:space="preserve">10.8</w:t>
        <w:tab/>
        <w:t xml:space="preserve">These minutes are to be made available to all members within ten (10) days of the AGM</w:t>
      </w:r>
    </w:p>
    <w:p w:rsidR="00000000" w:rsidDel="00000000" w:rsidP="00000000" w:rsidRDefault="00000000" w:rsidRPr="00000000" w14:paraId="000000C0">
      <w:pPr>
        <w:spacing w:line="260" w:lineRule="auto"/>
        <w:ind w:left="838" w:firstLine="0"/>
        <w:rPr>
          <w:sz w:val="24"/>
          <w:szCs w:val="24"/>
        </w:rPr>
      </w:pPr>
      <w:r w:rsidDel="00000000" w:rsidR="00000000" w:rsidRPr="00000000">
        <w:rPr>
          <w:sz w:val="24"/>
          <w:szCs w:val="24"/>
          <w:rtl w:val="0"/>
        </w:rPr>
        <w:t xml:space="preserve">10.9     The following items will be permanent agenda items:</w:t>
      </w:r>
    </w:p>
    <w:p w:rsidR="00000000" w:rsidDel="00000000" w:rsidP="00000000" w:rsidRDefault="00000000" w:rsidRPr="00000000" w14:paraId="000000C1">
      <w:pPr>
        <w:spacing w:line="260" w:lineRule="auto"/>
        <w:ind w:left="1558" w:firstLine="0"/>
        <w:rPr>
          <w:sz w:val="24"/>
          <w:szCs w:val="24"/>
        </w:rPr>
      </w:pPr>
      <w:r w:rsidDel="00000000" w:rsidR="00000000" w:rsidRPr="00000000">
        <w:rPr>
          <w:sz w:val="24"/>
          <w:szCs w:val="24"/>
          <w:rtl w:val="0"/>
        </w:rPr>
        <w:t xml:space="preserve">10.9.1  Welcome</w:t>
      </w:r>
    </w:p>
    <w:p w:rsidR="00000000" w:rsidDel="00000000" w:rsidP="00000000" w:rsidRDefault="00000000" w:rsidRPr="00000000" w14:paraId="000000C2">
      <w:pPr>
        <w:spacing w:before="2" w:lineRule="auto"/>
        <w:ind w:left="1558" w:firstLine="0"/>
        <w:rPr>
          <w:sz w:val="24"/>
          <w:szCs w:val="24"/>
        </w:rPr>
      </w:pPr>
      <w:r w:rsidDel="00000000" w:rsidR="00000000" w:rsidRPr="00000000">
        <w:rPr>
          <w:sz w:val="24"/>
          <w:szCs w:val="24"/>
          <w:rtl w:val="0"/>
        </w:rPr>
        <w:t xml:space="preserve">10.9.2  Appointment of Chair-elect</w:t>
      </w:r>
    </w:p>
    <w:p w:rsidR="00000000" w:rsidDel="00000000" w:rsidP="00000000" w:rsidRDefault="00000000" w:rsidRPr="00000000" w14:paraId="000000C3">
      <w:pPr>
        <w:spacing w:before="2" w:lineRule="auto"/>
        <w:ind w:left="1558" w:firstLine="0"/>
        <w:rPr>
          <w:sz w:val="24"/>
          <w:szCs w:val="24"/>
        </w:rPr>
      </w:pPr>
      <w:r w:rsidDel="00000000" w:rsidR="00000000" w:rsidRPr="00000000">
        <w:rPr>
          <w:sz w:val="24"/>
          <w:szCs w:val="24"/>
          <w:rtl w:val="0"/>
        </w:rPr>
        <w:t xml:space="preserve">10.9.3  Apologies</w:t>
      </w:r>
    </w:p>
    <w:p w:rsidR="00000000" w:rsidDel="00000000" w:rsidP="00000000" w:rsidRDefault="00000000" w:rsidRPr="00000000" w14:paraId="000000C4">
      <w:pPr>
        <w:spacing w:before="2" w:lineRule="auto"/>
        <w:ind w:left="1558" w:firstLine="0"/>
        <w:rPr>
          <w:sz w:val="24"/>
          <w:szCs w:val="24"/>
        </w:rPr>
      </w:pPr>
      <w:r w:rsidDel="00000000" w:rsidR="00000000" w:rsidRPr="00000000">
        <w:rPr>
          <w:sz w:val="24"/>
          <w:szCs w:val="24"/>
          <w:rtl w:val="0"/>
        </w:rPr>
        <w:t xml:space="preserve">10.9.4  Confirmation of Previous AGM minutes</w:t>
      </w:r>
    </w:p>
    <w:p w:rsidR="00000000" w:rsidDel="00000000" w:rsidP="00000000" w:rsidRDefault="00000000" w:rsidRPr="00000000" w14:paraId="000000C5">
      <w:pPr>
        <w:spacing w:line="260" w:lineRule="auto"/>
        <w:ind w:left="1558" w:firstLine="0"/>
        <w:rPr>
          <w:sz w:val="24"/>
          <w:szCs w:val="24"/>
        </w:rPr>
      </w:pPr>
      <w:r w:rsidDel="00000000" w:rsidR="00000000" w:rsidRPr="00000000">
        <w:rPr>
          <w:sz w:val="24"/>
          <w:szCs w:val="24"/>
          <w:rtl w:val="0"/>
        </w:rPr>
        <w:t xml:space="preserve">10.9.5  Financial statement</w:t>
      </w:r>
    </w:p>
    <w:p w:rsidR="00000000" w:rsidDel="00000000" w:rsidP="00000000" w:rsidRDefault="00000000" w:rsidRPr="00000000" w14:paraId="000000C6">
      <w:pPr>
        <w:spacing w:before="2" w:lineRule="auto"/>
        <w:ind w:left="1558" w:firstLine="0"/>
        <w:rPr>
          <w:sz w:val="24"/>
          <w:szCs w:val="24"/>
        </w:rPr>
      </w:pPr>
      <w:r w:rsidDel="00000000" w:rsidR="00000000" w:rsidRPr="00000000">
        <w:rPr>
          <w:sz w:val="24"/>
          <w:szCs w:val="24"/>
          <w:rtl w:val="0"/>
        </w:rPr>
        <w:t xml:space="preserve">10.9.6  Executive Reports</w:t>
      </w:r>
    </w:p>
    <w:p w:rsidR="00000000" w:rsidDel="00000000" w:rsidP="00000000" w:rsidRDefault="00000000" w:rsidRPr="00000000" w14:paraId="000000C7">
      <w:pPr>
        <w:spacing w:before="2" w:lineRule="auto"/>
        <w:ind w:left="1558" w:firstLine="0"/>
        <w:rPr>
          <w:sz w:val="24"/>
          <w:szCs w:val="24"/>
        </w:rPr>
      </w:pPr>
      <w:r w:rsidDel="00000000" w:rsidR="00000000" w:rsidRPr="00000000">
        <w:rPr>
          <w:sz w:val="24"/>
          <w:szCs w:val="24"/>
          <w:rtl w:val="0"/>
        </w:rPr>
        <w:t xml:space="preserve">10.9.7  Confirmation of Election results</w:t>
      </w:r>
    </w:p>
    <w:p w:rsidR="00000000" w:rsidDel="00000000" w:rsidP="00000000" w:rsidRDefault="00000000" w:rsidRPr="00000000" w14:paraId="000000C8">
      <w:pPr>
        <w:spacing w:before="2" w:lineRule="auto"/>
        <w:ind w:left="838" w:firstLine="0"/>
        <w:rPr>
          <w:sz w:val="24"/>
          <w:szCs w:val="24"/>
        </w:rPr>
      </w:pPr>
      <w:r w:rsidDel="00000000" w:rsidR="00000000" w:rsidRPr="00000000">
        <w:rPr>
          <w:sz w:val="24"/>
          <w:szCs w:val="24"/>
          <w:rtl w:val="0"/>
        </w:rPr>
        <w:t xml:space="preserve">10.10   Other agenda items may be added as the Executive sees fit</w:t>
      </w:r>
    </w:p>
    <w:p w:rsidR="00000000" w:rsidDel="00000000" w:rsidP="00000000" w:rsidRDefault="00000000" w:rsidRPr="00000000" w14:paraId="000000C9">
      <w:pPr>
        <w:spacing w:line="260" w:lineRule="auto"/>
        <w:ind w:left="838" w:firstLine="0"/>
        <w:rPr>
          <w:sz w:val="24"/>
          <w:szCs w:val="24"/>
        </w:rPr>
      </w:pPr>
      <w:r w:rsidDel="00000000" w:rsidR="00000000" w:rsidRPr="00000000">
        <w:rPr>
          <w:sz w:val="24"/>
          <w:szCs w:val="24"/>
          <w:rtl w:val="0"/>
        </w:rPr>
        <w:t xml:space="preserve">10.11   An agenda for the AGM shall be </w:t>
      </w:r>
      <w:sdt>
        <w:sdtPr>
          <w:tag w:val="goog_rdk_55"/>
        </w:sdtPr>
        <w:sdtContent>
          <w:ins w:author="Pacific Island Law Students Association Otago" w:id="18" w:date="2022-10-03T08:42:36Z">
            <w:r w:rsidDel="00000000" w:rsidR="00000000" w:rsidRPr="00000000">
              <w:rPr>
                <w:sz w:val="24"/>
                <w:szCs w:val="24"/>
                <w:rtl w:val="0"/>
              </w:rPr>
              <w:t xml:space="preserve">publicly</w:t>
            </w:r>
          </w:ins>
        </w:sdtContent>
      </w:sdt>
      <w:sdt>
        <w:sdtPr>
          <w:tag w:val="goog_rdk_56"/>
        </w:sdtPr>
        <w:sdtContent>
          <w:del w:author="Pacific Island Law Students Association Otago" w:id="18" w:date="2022-10-03T08:42:36Z">
            <w:r w:rsidDel="00000000" w:rsidR="00000000" w:rsidRPr="00000000">
              <w:rPr>
                <w:sz w:val="24"/>
                <w:szCs w:val="24"/>
                <w:rtl w:val="0"/>
              </w:rPr>
              <w:delText xml:space="preserve">publically</w:delText>
            </w:r>
          </w:del>
        </w:sdtContent>
      </w:sdt>
      <w:r w:rsidDel="00000000" w:rsidR="00000000" w:rsidRPr="00000000">
        <w:rPr>
          <w:sz w:val="24"/>
          <w:szCs w:val="24"/>
          <w:rtl w:val="0"/>
        </w:rPr>
        <w:t xml:space="preserve"> distributed no less than 48 hours</w:t>
      </w:r>
    </w:p>
    <w:p w:rsidR="00000000" w:rsidDel="00000000" w:rsidP="00000000" w:rsidRDefault="00000000" w:rsidRPr="00000000" w14:paraId="000000CA">
      <w:pPr>
        <w:spacing w:before="2" w:lineRule="auto"/>
        <w:ind w:left="1198" w:firstLine="0"/>
        <w:rPr>
          <w:sz w:val="24"/>
          <w:szCs w:val="24"/>
        </w:rPr>
      </w:pPr>
      <w:r w:rsidDel="00000000" w:rsidR="00000000" w:rsidRPr="00000000">
        <w:rPr>
          <w:sz w:val="24"/>
          <w:szCs w:val="24"/>
          <w:rtl w:val="0"/>
        </w:rPr>
        <w:t xml:space="preserve">before the AGM.</w:t>
      </w:r>
    </w:p>
    <w:p w:rsidR="00000000" w:rsidDel="00000000" w:rsidP="00000000" w:rsidRDefault="00000000" w:rsidRPr="00000000" w14:paraId="000000CB">
      <w:pPr>
        <w:spacing w:before="2" w:lineRule="auto"/>
        <w:ind w:left="838" w:firstLine="0"/>
        <w:rPr>
          <w:sz w:val="24"/>
          <w:szCs w:val="24"/>
        </w:rPr>
      </w:pPr>
      <w:r w:rsidDel="00000000" w:rsidR="00000000" w:rsidRPr="00000000">
        <w:rPr>
          <w:sz w:val="24"/>
          <w:szCs w:val="24"/>
          <w:rtl w:val="0"/>
        </w:rPr>
        <w:t xml:space="preserve">10.12   PILSA members may make additions to the AGM agenda</w:t>
      </w:r>
    </w:p>
    <w:sdt>
      <w:sdtPr>
        <w:tag w:val="goog_rdk_61"/>
      </w:sdtPr>
      <w:sdtContent>
        <w:p w:rsidR="00000000" w:rsidDel="00000000" w:rsidP="00000000" w:rsidRDefault="00000000" w:rsidRPr="00000000" w14:paraId="000000CC">
          <w:pPr>
            <w:spacing w:before="2" w:lineRule="auto"/>
            <w:ind w:left="1198" w:right="62" w:hanging="360"/>
            <w:rPr>
              <w:del w:author="Pacific Island Law Students Association Otago" w:id="20" w:date="2022-10-03T08:43:09Z"/>
              <w:sz w:val="24"/>
              <w:szCs w:val="24"/>
            </w:rPr>
          </w:pPr>
          <w:r w:rsidDel="00000000" w:rsidR="00000000" w:rsidRPr="00000000">
            <w:rPr>
              <w:sz w:val="24"/>
              <w:szCs w:val="24"/>
              <w:rtl w:val="0"/>
            </w:rPr>
            <w:t xml:space="preserve">10.13   Decisions made at the AGM shall be decided on by a vote of hands, except for the election of the new Executive, which shall be determined </w:t>
          </w:r>
          <w:sdt>
            <w:sdtPr>
              <w:tag w:val="goog_rdk_57"/>
            </w:sdtPr>
            <w:sdtContent>
              <w:del w:author="Pacific Island Law Students Association Otago" w:id="19" w:date="2022-10-03T09:36:14Z">
                <w:r w:rsidDel="00000000" w:rsidR="00000000" w:rsidRPr="00000000">
                  <w:rPr>
                    <w:sz w:val="24"/>
                    <w:szCs w:val="24"/>
                    <w:rtl w:val="0"/>
                  </w:rPr>
                  <w:delText xml:space="preserve">through</w:delText>
                </w:r>
              </w:del>
            </w:sdtContent>
          </w:sdt>
          <w:sdt>
            <w:sdtPr>
              <w:tag w:val="goog_rdk_58"/>
            </w:sdtPr>
            <w:sdtContent>
              <w:ins w:author="Pacific Island Law Students Association Otago" w:id="19" w:date="2022-10-03T09:36:14Z">
                <w:sdt>
                  <w:sdtPr>
                    <w:tag w:val="goog_rdk_59"/>
                  </w:sdtPr>
                  <w:sdtContent>
                    <w:del w:author="Pacific Island Law Students Association Otago" w:id="19" w:date="2022-10-03T09:36:14Z">
                      <w:r w:rsidDel="00000000" w:rsidR="00000000" w:rsidRPr="00000000">
                        <w:rPr>
                          <w:sz w:val="24"/>
                          <w:szCs w:val="24"/>
                          <w:rtl w:val="0"/>
                        </w:rPr>
                        <w:delText xml:space="preserve"> voting </w:delText>
                      </w:r>
                    </w:del>
                  </w:sdtContent>
                </w:sdt>
                <w:r w:rsidDel="00000000" w:rsidR="00000000" w:rsidRPr="00000000">
                  <w:rPr>
                    <w:sz w:val="24"/>
                    <w:szCs w:val="24"/>
                    <w:rtl w:val="0"/>
                  </w:rPr>
                  <w:t xml:space="preserve">by secret ballot.</w:t>
                </w:r>
              </w:ins>
            </w:sdtContent>
          </w:sdt>
          <w:r w:rsidDel="00000000" w:rsidR="00000000" w:rsidRPr="00000000">
            <w:rPr>
              <w:sz w:val="24"/>
              <w:szCs w:val="24"/>
              <w:rtl w:val="0"/>
            </w:rPr>
            <w:t xml:space="preserve"> </w:t>
          </w:r>
          <w:sdt>
            <w:sdtPr>
              <w:tag w:val="goog_rdk_60"/>
            </w:sdtPr>
            <w:sdtContent>
              <w:del w:author="Pacific Island Law Students Association Otago" w:id="20" w:date="2022-10-03T08:43:09Z">
                <w:r w:rsidDel="00000000" w:rsidR="00000000" w:rsidRPr="00000000">
                  <w:rPr>
                    <w:sz w:val="24"/>
                    <w:szCs w:val="24"/>
                    <w:rtl w:val="0"/>
                  </w:rPr>
                  <w:delText xml:space="preserve">the use of voting slips distributed at the beginning of the meeting and filled out at the appropriate time.</w:delText>
                </w:r>
              </w:del>
            </w:sdtContent>
          </w:sdt>
        </w:p>
      </w:sdtContent>
    </w:sdt>
    <w:sdt>
      <w:sdtPr>
        <w:tag w:val="goog_rdk_64"/>
      </w:sdtPr>
      <w:sdtContent>
        <w:p w:rsidR="00000000" w:rsidDel="00000000" w:rsidP="00000000" w:rsidRDefault="00000000" w:rsidRPr="00000000" w14:paraId="000000CD">
          <w:pPr>
            <w:spacing w:before="2" w:lineRule="auto"/>
            <w:ind w:left="1198" w:right="62" w:hanging="360"/>
            <w:rPr>
              <w:sz w:val="24"/>
              <w:szCs w:val="24"/>
            </w:rPr>
            <w:pPrChange w:author="Pacific Island Law Students Association Otago" w:id="0" w:date="2022-10-03T08:43:09Z">
              <w:pPr>
                <w:spacing w:line="260" w:lineRule="auto"/>
                <w:ind w:left="838" w:firstLine="0"/>
              </w:pPr>
            </w:pPrChange>
          </w:pPr>
          <w:r w:rsidDel="00000000" w:rsidR="00000000" w:rsidRPr="00000000">
            <w:rPr>
              <w:sz w:val="24"/>
              <w:szCs w:val="24"/>
              <w:rtl w:val="0"/>
            </w:rPr>
            <w:t xml:space="preserve">10.14   PILSA members unable to attend the AGM may </w:t>
          </w:r>
          <w:sdt>
            <w:sdtPr>
              <w:tag w:val="goog_rdk_62"/>
            </w:sdtPr>
            <w:sdtContent>
              <w:ins w:author="Pacific Island Law Students Association Otago" w:id="21" w:date="2022-10-03T09:36:47Z">
                <w:r w:rsidDel="00000000" w:rsidR="00000000" w:rsidRPr="00000000">
                  <w:rPr>
                    <w:sz w:val="24"/>
                    <w:szCs w:val="24"/>
                    <w:rtl w:val="0"/>
                  </w:rPr>
                  <w:t xml:space="preserve">cast their vote in </w:t>
                </w:r>
              </w:ins>
            </w:sdtContent>
          </w:sdt>
          <w:sdt>
            <w:sdtPr>
              <w:tag w:val="goog_rdk_63"/>
            </w:sdtPr>
            <w:sdtContent>
              <w:del w:author="Pacific Island Law Students Association Otago" w:id="21" w:date="2022-10-03T09:36:47Z">
                <w:r w:rsidDel="00000000" w:rsidR="00000000" w:rsidRPr="00000000">
                  <w:rPr>
                    <w:sz w:val="24"/>
                    <w:szCs w:val="24"/>
                    <w:rtl w:val="0"/>
                  </w:rPr>
                  <w:delText xml:space="preserve">hand in their voting paper i</w:delText>
                </w:r>
              </w:del>
            </w:sdtContent>
          </w:sdt>
          <w:r w:rsidDel="00000000" w:rsidR="00000000" w:rsidRPr="00000000">
            <w:rPr>
              <w:sz w:val="24"/>
              <w:szCs w:val="24"/>
              <w:rtl w:val="0"/>
            </w:rPr>
            <w:t xml:space="preserve">n</w:t>
          </w:r>
        </w:p>
      </w:sdtContent>
    </w:sdt>
    <w:sdt>
      <w:sdtPr>
        <w:tag w:val="goog_rdk_66"/>
      </w:sdtPr>
      <w:sdtContent>
        <w:p w:rsidR="00000000" w:rsidDel="00000000" w:rsidP="00000000" w:rsidRDefault="00000000" w:rsidRPr="00000000" w14:paraId="000000CE">
          <w:pPr>
            <w:spacing w:before="2" w:lineRule="auto"/>
            <w:ind w:left="1198" w:right="62" w:hanging="360"/>
            <w:rPr>
              <w:ins w:author="Pacific Island Law Students Association Otago" w:id="23" w:date="2022-10-03T08:43:54Z"/>
              <w:sz w:val="24"/>
              <w:szCs w:val="24"/>
            </w:rPr>
          </w:pPr>
          <w:r w:rsidDel="00000000" w:rsidR="00000000" w:rsidRPr="00000000">
            <w:rPr>
              <w:sz w:val="24"/>
              <w:szCs w:val="24"/>
              <w:rtl w:val="0"/>
            </w:rPr>
            <w:t xml:space="preserve">advance to the nominated returning officer.</w:t>
          </w:r>
          <w:sdt>
            <w:sdtPr>
              <w:tag w:val="goog_rdk_65"/>
            </w:sdtPr>
            <w:sdtContent>
              <w:ins w:author="Pacific Island Law Students Association Otago" w:id="23" w:date="2022-10-03T08:43:54Z">
                <w:r w:rsidDel="00000000" w:rsidR="00000000" w:rsidRPr="00000000">
                  <w:rPr>
                    <w:rtl w:val="0"/>
                  </w:rPr>
                </w:r>
              </w:ins>
            </w:sdtContent>
          </w:sdt>
        </w:p>
      </w:sdtContent>
    </w:sdt>
    <w:sdt>
      <w:sdtPr>
        <w:tag w:val="goog_rdk_68"/>
      </w:sdtPr>
      <w:sdtContent>
        <w:p w:rsidR="00000000" w:rsidDel="00000000" w:rsidP="00000000" w:rsidRDefault="00000000" w:rsidRPr="00000000" w14:paraId="000000CF">
          <w:pPr>
            <w:spacing w:before="2" w:lineRule="auto"/>
            <w:ind w:left="900" w:firstLine="0"/>
            <w:rPr>
              <w:rFonts w:ascii="Arial" w:cs="Arial" w:eastAsia="Arial" w:hAnsi="Arial"/>
              <w:b w:val="0"/>
              <w:i w:val="0"/>
              <w:smallCaps w:val="0"/>
              <w:strike w:val="0"/>
              <w:color w:val="000000"/>
              <w:sz w:val="22"/>
              <w:szCs w:val="22"/>
              <w:u w:val="none"/>
              <w:shd w:fill="auto" w:val="clear"/>
              <w:vertAlign w:val="baseline"/>
              <w:rPrChange w:author="Pacific Island Law Students Association Otago" w:id="24" w:date="2022-10-03T08:43:56Z">
                <w:rPr>
                  <w:sz w:val="24"/>
                  <w:szCs w:val="24"/>
                </w:rPr>
              </w:rPrChange>
            </w:rPr>
            <w:pPrChange w:author="Pacific Island Law Students Association Otago" w:id="0" w:date="2022-10-03T08:43:56Z">
              <w:pPr>
                <w:spacing w:before="2" w:lineRule="auto"/>
                <w:ind w:left="1198" w:firstLine="0"/>
              </w:pPr>
            </w:pPrChange>
          </w:pPr>
          <w:sdt>
            <w:sdtPr>
              <w:tag w:val="goog_rdk_67"/>
            </w:sdtPr>
            <w:sdtContent>
              <w:ins w:author="Pacific Island Law Students Association Otago" w:id="23" w:date="2022-10-03T08:43:54Z">
                <w:r w:rsidDel="00000000" w:rsidR="00000000" w:rsidRPr="00000000">
                  <w:rPr>
                    <w:sz w:val="24"/>
                    <w:szCs w:val="24"/>
                    <w:rtl w:val="0"/>
                  </w:rPr>
                  <w:t xml:space="preserve">10.15 All votes collected for the election of the new Executive at the AGM and SGM must be confidential and only witnessed by the </w:t>
                </w:r>
                <w:r w:rsidDel="00000000" w:rsidR="00000000" w:rsidRPr="00000000">
                  <w:rPr>
                    <w:sz w:val="24"/>
                    <w:szCs w:val="24"/>
                    <w:rtl w:val="0"/>
                  </w:rPr>
                  <w:t xml:space="preserve">returning</w:t>
                </w:r>
                <w:r w:rsidDel="00000000" w:rsidR="00000000" w:rsidRPr="00000000">
                  <w:rPr>
                    <w:sz w:val="24"/>
                    <w:szCs w:val="24"/>
                    <w:rtl w:val="0"/>
                  </w:rPr>
                  <w:t xml:space="preserve"> officer.</w:t>
                </w:r>
              </w:ins>
            </w:sdtContent>
          </w:sdt>
          <w:r w:rsidDel="00000000" w:rsidR="00000000" w:rsidRPr="00000000">
            <w:rPr>
              <w:rtl w:val="0"/>
            </w:rPr>
          </w:r>
        </w:p>
      </w:sdtContent>
    </w:sdt>
    <w:p w:rsidR="00000000" w:rsidDel="00000000" w:rsidP="00000000" w:rsidRDefault="00000000" w:rsidRPr="00000000" w14:paraId="000000D0">
      <w:pPr>
        <w:spacing w:before="2" w:lineRule="auto"/>
        <w:ind w:left="1198" w:firstLine="0"/>
        <w:rPr>
          <w:sz w:val="24"/>
          <w:szCs w:val="24"/>
        </w:rPr>
      </w:pPr>
      <w:r w:rsidDel="00000000" w:rsidR="00000000" w:rsidRPr="00000000">
        <w:rPr>
          <w:rtl w:val="0"/>
        </w:rPr>
      </w:r>
    </w:p>
    <w:p w:rsidR="00000000" w:rsidDel="00000000" w:rsidP="00000000" w:rsidRDefault="00000000" w:rsidRPr="00000000" w14:paraId="000000D1">
      <w:pPr>
        <w:ind w:left="118" w:firstLine="0"/>
        <w:rPr>
          <w:sz w:val="24"/>
          <w:szCs w:val="24"/>
        </w:rPr>
      </w:pPr>
      <w:r w:rsidDel="00000000" w:rsidR="00000000" w:rsidRPr="00000000">
        <w:rPr>
          <w:b w:val="1"/>
          <w:sz w:val="24"/>
          <w:szCs w:val="24"/>
          <w:rtl w:val="0"/>
        </w:rPr>
        <w:t xml:space="preserve">11.0     Election of the Executive Committee</w:t>
      </w:r>
      <w:r w:rsidDel="00000000" w:rsidR="00000000" w:rsidRPr="00000000">
        <w:rPr>
          <w:rtl w:val="0"/>
        </w:rPr>
      </w:r>
    </w:p>
    <w:p w:rsidR="00000000" w:rsidDel="00000000" w:rsidP="00000000" w:rsidRDefault="00000000" w:rsidRPr="00000000" w14:paraId="000000D2">
      <w:pPr>
        <w:spacing w:line="260" w:lineRule="auto"/>
        <w:ind w:left="838" w:firstLine="0"/>
        <w:rPr>
          <w:sz w:val="24"/>
          <w:szCs w:val="24"/>
        </w:rPr>
      </w:pPr>
      <w:r w:rsidDel="00000000" w:rsidR="00000000" w:rsidRPr="00000000">
        <w:rPr>
          <w:i w:val="1"/>
          <w:sz w:val="24"/>
          <w:szCs w:val="24"/>
          <w:rtl w:val="0"/>
        </w:rPr>
        <w:t xml:space="preserve">11.1     Nominations</w:t>
      </w:r>
      <w:r w:rsidDel="00000000" w:rsidR="00000000" w:rsidRPr="00000000">
        <w:rPr>
          <w:rtl w:val="0"/>
        </w:rPr>
      </w:r>
    </w:p>
    <w:p w:rsidR="00000000" w:rsidDel="00000000" w:rsidP="00000000" w:rsidRDefault="00000000" w:rsidRPr="00000000" w14:paraId="000000D3">
      <w:pPr>
        <w:spacing w:before="2" w:lineRule="auto"/>
        <w:ind w:left="2278" w:right="322" w:hanging="720"/>
        <w:rPr>
          <w:sz w:val="24"/>
          <w:szCs w:val="24"/>
        </w:rPr>
      </w:pPr>
      <w:r w:rsidDel="00000000" w:rsidR="00000000" w:rsidRPr="00000000">
        <w:rPr>
          <w:sz w:val="24"/>
          <w:szCs w:val="24"/>
          <w:rtl w:val="0"/>
        </w:rPr>
        <w:t xml:space="preserve">11.1.1  Only PILSA members enrolled in Laws 200 and/ or above at the University of Otago shall be eligible for nomination, election and re- election.</w:t>
      </w:r>
    </w:p>
    <w:p w:rsidR="00000000" w:rsidDel="00000000" w:rsidP="00000000" w:rsidRDefault="00000000" w:rsidRPr="00000000" w14:paraId="000000D4">
      <w:pPr>
        <w:spacing w:line="260" w:lineRule="auto"/>
        <w:ind w:left="1558" w:firstLine="0"/>
        <w:rPr>
          <w:sz w:val="24"/>
          <w:szCs w:val="24"/>
        </w:rPr>
      </w:pPr>
      <w:r w:rsidDel="00000000" w:rsidR="00000000" w:rsidRPr="00000000">
        <w:rPr>
          <w:sz w:val="24"/>
          <w:szCs w:val="24"/>
          <w:rtl w:val="0"/>
        </w:rPr>
        <w:t xml:space="preserve">11.1.2  All nominees must qualify as an officer under the Charities Act 2005</w:t>
      </w:r>
    </w:p>
    <w:p w:rsidR="00000000" w:rsidDel="00000000" w:rsidP="00000000" w:rsidRDefault="00000000" w:rsidRPr="00000000" w14:paraId="000000D5">
      <w:pPr>
        <w:spacing w:before="2" w:lineRule="auto"/>
        <w:ind w:left="2278" w:firstLine="0"/>
        <w:rPr>
          <w:sz w:val="24"/>
          <w:szCs w:val="24"/>
        </w:rPr>
      </w:pPr>
      <w:r w:rsidDel="00000000" w:rsidR="00000000" w:rsidRPr="00000000">
        <w:rPr>
          <w:sz w:val="24"/>
          <w:szCs w:val="24"/>
          <w:rtl w:val="0"/>
        </w:rPr>
        <w:t xml:space="preserve">or alternatively have a waiver from the Charities Commission.</w:t>
      </w:r>
    </w:p>
    <w:sdt>
      <w:sdtPr>
        <w:tag w:val="goog_rdk_72"/>
      </w:sdtPr>
      <w:sdtContent>
        <w:p w:rsidR="00000000" w:rsidDel="00000000" w:rsidP="00000000" w:rsidRDefault="00000000" w:rsidRPr="00000000" w14:paraId="000000D6">
          <w:pPr>
            <w:spacing w:before="2" w:lineRule="auto"/>
            <w:ind w:left="2278" w:right="115" w:hanging="720"/>
            <w:rPr>
              <w:ins w:author="Pacific Island Law Students Association Otago" w:id="27" w:date="2022-10-04T03:29:41Z"/>
              <w:sz w:val="24"/>
              <w:szCs w:val="24"/>
            </w:rPr>
          </w:pPr>
          <w:r w:rsidDel="00000000" w:rsidR="00000000" w:rsidRPr="00000000">
            <w:rPr>
              <w:sz w:val="24"/>
              <w:szCs w:val="24"/>
              <w:rtl w:val="0"/>
            </w:rPr>
            <w:t xml:space="preserve">11.1.3  Nominations for positions on the Executive Committee shall open no less than 7 working days before the AGM date and close</w:t>
          </w:r>
          <w:sdt>
            <w:sdtPr>
              <w:tag w:val="goog_rdk_69"/>
            </w:sdtPr>
            <w:sdtContent>
              <w:ins w:author="Pacific Island Law Students Association Otago" w:id="25" w:date="2022-10-03T08:45:57Z">
                <w:r w:rsidDel="00000000" w:rsidR="00000000" w:rsidRPr="00000000">
                  <w:rPr>
                    <w:sz w:val="24"/>
                    <w:szCs w:val="24"/>
                    <w:rtl w:val="0"/>
                  </w:rPr>
                  <w:t xml:space="preserve"> 24 hours prior to the AGM. </w:t>
                </w:r>
              </w:ins>
            </w:sdtContent>
          </w:sdt>
          <w:r w:rsidDel="00000000" w:rsidR="00000000" w:rsidRPr="00000000">
            <w:rPr>
              <w:sz w:val="24"/>
              <w:szCs w:val="24"/>
              <w:rtl w:val="0"/>
            </w:rPr>
            <w:t xml:space="preserve"> </w:t>
          </w:r>
          <w:sdt>
            <w:sdtPr>
              <w:tag w:val="goog_rdk_70"/>
            </w:sdtPr>
            <w:sdtContent>
              <w:del w:author="Pacific Island Law Students Association Otago" w:id="26" w:date="2022-10-03T08:46:08Z">
                <w:r w:rsidDel="00000000" w:rsidR="00000000" w:rsidRPr="00000000">
                  <w:rPr>
                    <w:sz w:val="24"/>
                    <w:szCs w:val="24"/>
                    <w:rtl w:val="0"/>
                  </w:rPr>
                  <w:delText xml:space="preserve">no less than 2 working days before.</w:delText>
                </w:r>
              </w:del>
            </w:sdtContent>
          </w:sdt>
          <w:sdt>
            <w:sdtPr>
              <w:tag w:val="goog_rdk_71"/>
            </w:sdtPr>
            <w:sdtContent>
              <w:ins w:author="Pacific Island Law Students Association Otago" w:id="27" w:date="2022-10-04T03:29:41Z">
                <w:r w:rsidDel="00000000" w:rsidR="00000000" w:rsidRPr="00000000">
                  <w:rPr>
                    <w:rtl w:val="0"/>
                  </w:rPr>
                </w:r>
              </w:ins>
            </w:sdtContent>
          </w:sdt>
        </w:p>
      </w:sdtContent>
    </w:sdt>
    <w:p w:rsidR="00000000" w:rsidDel="00000000" w:rsidP="00000000" w:rsidRDefault="00000000" w:rsidRPr="00000000" w14:paraId="000000D7">
      <w:pPr>
        <w:spacing w:before="2" w:lineRule="auto"/>
        <w:ind w:left="2278" w:right="115" w:hanging="720"/>
        <w:rPr>
          <w:sz w:val="24"/>
          <w:szCs w:val="24"/>
        </w:rPr>
      </w:pPr>
      <w:sdt>
        <w:sdtPr>
          <w:tag w:val="goog_rdk_73"/>
        </w:sdtPr>
        <w:sdtContent>
          <w:ins w:author="Pacific Island Law Students Association Otago" w:id="27" w:date="2022-10-04T03:29:41Z">
            <w:r w:rsidDel="00000000" w:rsidR="00000000" w:rsidRPr="00000000">
              <w:rPr>
                <w:sz w:val="24"/>
                <w:szCs w:val="24"/>
                <w:rtl w:val="0"/>
              </w:rPr>
              <w:t xml:space="preserve">11.1.4</w:t>
              <w:tab/>
              <w:t xml:space="preserve">Any role left vacant may take nominations at the time of election of that role at the AGM.</w:t>
            </w:r>
          </w:ins>
        </w:sdtContent>
      </w:sdt>
      <w:r w:rsidDel="00000000" w:rsidR="00000000" w:rsidRPr="00000000">
        <w:rPr>
          <w:rtl w:val="0"/>
        </w:rPr>
      </w:r>
    </w:p>
    <w:p w:rsidR="00000000" w:rsidDel="00000000" w:rsidP="00000000" w:rsidRDefault="00000000" w:rsidRPr="00000000" w14:paraId="000000D8">
      <w:pPr>
        <w:spacing w:before="2" w:lineRule="auto"/>
        <w:ind w:left="2278" w:right="921" w:hanging="720"/>
        <w:jc w:val="both"/>
        <w:rPr>
          <w:sz w:val="24"/>
          <w:szCs w:val="24"/>
        </w:rPr>
      </w:pPr>
      <w:r w:rsidDel="00000000" w:rsidR="00000000" w:rsidRPr="00000000">
        <w:rPr>
          <w:sz w:val="24"/>
          <w:szCs w:val="24"/>
          <w:rtl w:val="0"/>
        </w:rPr>
        <w:t xml:space="preserve">11.1.</w:t>
      </w:r>
      <w:sdt>
        <w:sdtPr>
          <w:tag w:val="goog_rdk_74"/>
        </w:sdtPr>
        <w:sdtContent>
          <w:ins w:author="Pacific Island Law Students Association Otago" w:id="28" w:date="2022-10-04T03:30:22Z">
            <w:r w:rsidDel="00000000" w:rsidR="00000000" w:rsidRPr="00000000">
              <w:rPr>
                <w:sz w:val="24"/>
                <w:szCs w:val="24"/>
                <w:rtl w:val="0"/>
              </w:rPr>
              <w:t xml:space="preserve">5</w:t>
            </w:r>
          </w:ins>
        </w:sdtContent>
      </w:sdt>
      <w:sdt>
        <w:sdtPr>
          <w:tag w:val="goog_rdk_75"/>
        </w:sdtPr>
        <w:sdtContent>
          <w:del w:author="Pacific Island Law Students Association Otago" w:id="28" w:date="2022-10-04T03:30:22Z">
            <w:r w:rsidDel="00000000" w:rsidR="00000000" w:rsidRPr="00000000">
              <w:rPr>
                <w:sz w:val="24"/>
                <w:szCs w:val="24"/>
                <w:rtl w:val="0"/>
              </w:rPr>
              <w:delText xml:space="preserve">4</w:delText>
            </w:r>
          </w:del>
        </w:sdtContent>
      </w:sdt>
      <w:r w:rsidDel="00000000" w:rsidR="00000000" w:rsidRPr="00000000">
        <w:rPr>
          <w:sz w:val="24"/>
          <w:szCs w:val="24"/>
          <w:rtl w:val="0"/>
        </w:rPr>
        <w:t xml:space="preserve">  It is the responsibility of the outgoing Executive Committee to advertise </w:t>
      </w:r>
      <w:sdt>
        <w:sdtPr>
          <w:tag w:val="goog_rdk_76"/>
        </w:sdtPr>
        <w:sdtContent>
          <w:del w:author="Pacific Island Law Students Association Otago" w:id="29" w:date="2022-10-03T09:38:18Z">
            <w:r w:rsidDel="00000000" w:rsidR="00000000" w:rsidRPr="00000000">
              <w:rPr>
                <w:sz w:val="24"/>
                <w:szCs w:val="24"/>
                <w:rtl w:val="0"/>
              </w:rPr>
              <w:delText xml:space="preserve">nominations and </w:delText>
            </w:r>
          </w:del>
        </w:sdtContent>
      </w:sdt>
      <w:r w:rsidDel="00000000" w:rsidR="00000000" w:rsidRPr="00000000">
        <w:rPr>
          <w:sz w:val="24"/>
          <w:szCs w:val="24"/>
          <w:rtl w:val="0"/>
        </w:rPr>
        <w:t xml:space="preserve">elections as widely as is reasonably possible.</w:t>
      </w:r>
    </w:p>
    <w:p w:rsidR="00000000" w:rsidDel="00000000" w:rsidP="00000000" w:rsidRDefault="00000000" w:rsidRPr="00000000" w14:paraId="000000D9">
      <w:pPr>
        <w:spacing w:before="2" w:lineRule="auto"/>
        <w:ind w:left="2278" w:right="921" w:hanging="720"/>
        <w:jc w:val="both"/>
        <w:rPr>
          <w:sz w:val="24"/>
          <w:szCs w:val="24"/>
        </w:rPr>
      </w:pPr>
      <w:sdt>
        <w:sdtPr>
          <w:tag w:val="goog_rdk_78"/>
        </w:sdtPr>
        <w:sdtContent>
          <w:del w:author="Pacific Island Law Students Association Otago" w:id="30" w:date="2022-10-03T08:47:43Z">
            <w:r w:rsidDel="00000000" w:rsidR="00000000" w:rsidRPr="00000000">
              <w:rPr>
                <w:sz w:val="24"/>
                <w:szCs w:val="24"/>
                <w:rtl w:val="0"/>
              </w:rPr>
              <w:delText xml:space="preserve">11.1.5 It will be the Executive Committee’s responsibility to </w:delText>
            </w:r>
          </w:del>
        </w:sdtContent>
      </w:sdt>
      <w:sdt>
        <w:sdtPr>
          <w:tag w:val="goog_rdk_79"/>
        </w:sdtPr>
        <w:sdtContent>
          <w:ins w:author="Pacific Island Law Students Association Otago" w:id="30" w:date="2022-10-03T08:47:43Z">
            <w:sdt>
              <w:sdtPr>
                <w:tag w:val="goog_rdk_80"/>
              </w:sdtPr>
              <w:sdtContent>
                <w:del w:author="Pacific Island Law Students Association Otago" w:id="30" w:date="2022-10-03T08:47:43Z">
                  <w:r w:rsidDel="00000000" w:rsidR="00000000" w:rsidRPr="00000000">
                    <w:rPr>
                      <w:sz w:val="24"/>
                      <w:szCs w:val="24"/>
                      <w:rtl w:val="0"/>
                    </w:rPr>
                    <w:delText xml:space="preserve">publicly</w:delText>
                  </w:r>
                </w:del>
              </w:sdtContent>
            </w:sdt>
          </w:ins>
        </w:sdtContent>
      </w:sdt>
      <w:sdt>
        <w:sdtPr>
          <w:tag w:val="goog_rdk_81"/>
        </w:sdtPr>
        <w:sdtContent>
          <w:del w:author="Pacific Island Law Students Association Otago" w:id="30" w:date="2022-10-03T08:47:43Z">
            <w:r w:rsidDel="00000000" w:rsidR="00000000" w:rsidRPr="00000000">
              <w:rPr>
                <w:sz w:val="24"/>
                <w:szCs w:val="24"/>
                <w:rtl w:val="0"/>
              </w:rPr>
              <w:delText xml:space="preserve">publically</w:delText>
            </w:r>
            <w:r w:rsidDel="00000000" w:rsidR="00000000" w:rsidRPr="00000000">
              <w:rPr>
                <w:sz w:val="24"/>
                <w:szCs w:val="24"/>
                <w:rtl w:val="0"/>
              </w:rPr>
              <w:delText xml:space="preserve"> announce the list of nominees for each position, including a brief description of each nominee.</w:delText>
            </w:r>
          </w:del>
        </w:sdtContent>
      </w:sdt>
      <w:r w:rsidDel="00000000" w:rsidR="00000000" w:rsidRPr="00000000">
        <w:rPr>
          <w:rtl w:val="0"/>
        </w:rPr>
      </w:r>
    </w:p>
    <w:p w:rsidR="00000000" w:rsidDel="00000000" w:rsidP="00000000" w:rsidRDefault="00000000" w:rsidRPr="00000000" w14:paraId="000000DA">
      <w:pPr>
        <w:ind w:left="838" w:firstLine="0"/>
        <w:rPr>
          <w:sz w:val="24"/>
          <w:szCs w:val="24"/>
        </w:rPr>
      </w:pPr>
      <w:r w:rsidDel="00000000" w:rsidR="00000000" w:rsidRPr="00000000">
        <w:rPr>
          <w:i w:val="1"/>
          <w:sz w:val="24"/>
          <w:szCs w:val="24"/>
          <w:rtl w:val="0"/>
        </w:rPr>
        <w:t xml:space="preserve">11.2     Voting</w:t>
      </w:r>
      <w:r w:rsidDel="00000000" w:rsidR="00000000" w:rsidRPr="00000000">
        <w:rPr>
          <w:rtl w:val="0"/>
        </w:rPr>
      </w:r>
    </w:p>
    <w:p w:rsidR="00000000" w:rsidDel="00000000" w:rsidP="00000000" w:rsidRDefault="00000000" w:rsidRPr="00000000" w14:paraId="000000DB">
      <w:pPr>
        <w:spacing w:line="260" w:lineRule="auto"/>
        <w:ind w:left="1558" w:firstLine="0"/>
        <w:rPr>
          <w:sz w:val="24"/>
          <w:szCs w:val="24"/>
        </w:rPr>
      </w:pPr>
      <w:r w:rsidDel="00000000" w:rsidR="00000000" w:rsidRPr="00000000">
        <w:rPr>
          <w:sz w:val="24"/>
          <w:szCs w:val="24"/>
          <w:rtl w:val="0"/>
        </w:rPr>
        <w:t xml:space="preserve">11.2.1  The Executive shall be elected annually at the Annual General Meeting</w:t>
      </w:r>
    </w:p>
    <w:p w:rsidR="00000000" w:rsidDel="00000000" w:rsidP="00000000" w:rsidRDefault="00000000" w:rsidRPr="00000000" w14:paraId="000000DC">
      <w:pPr>
        <w:spacing w:before="2" w:lineRule="auto"/>
        <w:ind w:left="2278" w:firstLine="0"/>
        <w:rPr>
          <w:sz w:val="24"/>
          <w:szCs w:val="24"/>
        </w:rPr>
      </w:pPr>
      <w:r w:rsidDel="00000000" w:rsidR="00000000" w:rsidRPr="00000000">
        <w:rPr>
          <w:sz w:val="24"/>
          <w:szCs w:val="24"/>
          <w:rtl w:val="0"/>
        </w:rPr>
        <w:t xml:space="preserve">via a secret ballot.</w:t>
      </w:r>
    </w:p>
    <w:p w:rsidR="00000000" w:rsidDel="00000000" w:rsidP="00000000" w:rsidRDefault="00000000" w:rsidRPr="00000000" w14:paraId="000000DD">
      <w:pPr>
        <w:spacing w:before="2" w:lineRule="auto"/>
        <w:ind w:left="1558" w:firstLine="0"/>
        <w:rPr>
          <w:sz w:val="24"/>
          <w:szCs w:val="24"/>
        </w:rPr>
      </w:pPr>
      <w:r w:rsidDel="00000000" w:rsidR="00000000" w:rsidRPr="00000000">
        <w:rPr>
          <w:sz w:val="24"/>
          <w:szCs w:val="24"/>
          <w:rtl w:val="0"/>
        </w:rPr>
        <w:t xml:space="preserve">11.2.2  The ballot shall be overseen by the returning officer.</w:t>
      </w:r>
    </w:p>
    <w:p w:rsidR="00000000" w:rsidDel="00000000" w:rsidP="00000000" w:rsidRDefault="00000000" w:rsidRPr="00000000" w14:paraId="000000DE">
      <w:pPr>
        <w:spacing w:before="7" w:line="260" w:lineRule="auto"/>
        <w:ind w:left="2278" w:right="295" w:hanging="720"/>
        <w:rPr>
          <w:sz w:val="24"/>
          <w:szCs w:val="24"/>
        </w:rPr>
      </w:pPr>
      <w:r w:rsidDel="00000000" w:rsidR="00000000" w:rsidRPr="00000000">
        <w:rPr>
          <w:sz w:val="24"/>
          <w:szCs w:val="24"/>
          <w:rtl w:val="0"/>
        </w:rPr>
        <w:t xml:space="preserve">11.2.3  It shall be the responsibility of the Executive to invite a third party to take on the role of returning officer.</w:t>
      </w:r>
    </w:p>
    <w:p w:rsidR="00000000" w:rsidDel="00000000" w:rsidP="00000000" w:rsidRDefault="00000000" w:rsidRPr="00000000" w14:paraId="000000DF">
      <w:pPr>
        <w:spacing w:line="260" w:lineRule="auto"/>
        <w:ind w:left="1558" w:firstLine="0"/>
        <w:rPr>
          <w:sz w:val="24"/>
          <w:szCs w:val="24"/>
        </w:rPr>
      </w:pPr>
      <w:r w:rsidDel="00000000" w:rsidR="00000000" w:rsidRPr="00000000">
        <w:rPr>
          <w:sz w:val="24"/>
          <w:szCs w:val="24"/>
          <w:rtl w:val="0"/>
        </w:rPr>
        <w:t xml:space="preserve">11.2.4  Elections will take the form of nomination and subsequent seconding</w:t>
      </w:r>
    </w:p>
    <w:p w:rsidR="00000000" w:rsidDel="00000000" w:rsidP="00000000" w:rsidRDefault="00000000" w:rsidRPr="00000000" w14:paraId="000000E0">
      <w:pPr>
        <w:spacing w:before="2" w:lineRule="auto"/>
        <w:ind w:left="2278" w:right="68" w:firstLine="0"/>
        <w:rPr>
          <w:sz w:val="24"/>
          <w:szCs w:val="24"/>
        </w:rPr>
      </w:pPr>
      <w:r w:rsidDel="00000000" w:rsidR="00000000" w:rsidRPr="00000000">
        <w:rPr>
          <w:sz w:val="24"/>
          <w:szCs w:val="24"/>
          <w:rtl w:val="0"/>
        </w:rPr>
        <w:t xml:space="preserve">by current PILSA members of another PILSA member for a position of President, Vice President, Treasurer, Secretary </w:t>
      </w:r>
      <w:sdt>
        <w:sdtPr>
          <w:tag w:val="goog_rdk_82"/>
        </w:sdtPr>
        <w:sdtContent>
          <w:del w:author="Pacific Island Law Students Association Otago" w:id="31" w:date="2022-10-03T08:48:02Z">
            <w:r w:rsidDel="00000000" w:rsidR="00000000" w:rsidRPr="00000000">
              <w:rPr>
                <w:sz w:val="24"/>
                <w:szCs w:val="24"/>
                <w:rtl w:val="0"/>
              </w:rPr>
              <w:delText xml:space="preserve">or </w:delText>
            </w:r>
          </w:del>
        </w:sdtContent>
      </w:sdt>
      <w:r w:rsidDel="00000000" w:rsidR="00000000" w:rsidRPr="00000000">
        <w:rPr>
          <w:sz w:val="24"/>
          <w:szCs w:val="24"/>
          <w:rtl w:val="0"/>
        </w:rPr>
        <w:t xml:space="preserve">Welfare Officer</w:t>
      </w:r>
      <w:sdt>
        <w:sdtPr>
          <w:tag w:val="goog_rdk_83"/>
        </w:sdtPr>
        <w:sdtContent>
          <w:ins w:author="Pacific Island Law Students Association Otago" w:id="32" w:date="2022-10-03T08:48:05Z">
            <w:r w:rsidDel="00000000" w:rsidR="00000000" w:rsidRPr="00000000">
              <w:rPr>
                <w:sz w:val="24"/>
                <w:szCs w:val="24"/>
                <w:rtl w:val="0"/>
              </w:rPr>
              <w:t xml:space="preserve">, Educations officer and Publications Officer</w:t>
            </w:r>
          </w:ins>
        </w:sdtContent>
      </w:sdt>
      <w:r w:rsidDel="00000000" w:rsidR="00000000" w:rsidRPr="00000000">
        <w:rPr>
          <w:sz w:val="24"/>
          <w:szCs w:val="24"/>
          <w:rtl w:val="0"/>
        </w:rPr>
        <w:t xml:space="preserve">. All PILSA members present will then indicate their preference for the candidates</w:t>
      </w:r>
      <w:sdt>
        <w:sdtPr>
          <w:tag w:val="goog_rdk_84"/>
        </w:sdtPr>
        <w:sdtContent>
          <w:ins w:author="Pacific Island Law Students Association Otago" w:id="33" w:date="2022-10-03T08:48:25Z">
            <w:r w:rsidDel="00000000" w:rsidR="00000000" w:rsidRPr="00000000">
              <w:rPr>
                <w:sz w:val="24"/>
                <w:szCs w:val="24"/>
                <w:rtl w:val="0"/>
              </w:rPr>
              <w:t xml:space="preserve"> through the secret ballot</w:t>
            </w:r>
          </w:ins>
        </w:sdtContent>
      </w:sdt>
      <w:r w:rsidDel="00000000" w:rsidR="00000000" w:rsidRPr="00000000">
        <w:rPr>
          <w:sz w:val="24"/>
          <w:szCs w:val="24"/>
          <w:rtl w:val="0"/>
        </w:rPr>
        <w:t xml:space="preserve">.</w:t>
      </w:r>
    </w:p>
    <w:p w:rsidR="00000000" w:rsidDel="00000000" w:rsidP="00000000" w:rsidRDefault="00000000" w:rsidRPr="00000000" w14:paraId="000000E1">
      <w:pPr>
        <w:spacing w:before="2" w:lineRule="auto"/>
        <w:ind w:left="1558" w:firstLine="0"/>
        <w:rPr>
          <w:sz w:val="24"/>
          <w:szCs w:val="24"/>
        </w:rPr>
      </w:pPr>
      <w:r w:rsidDel="00000000" w:rsidR="00000000" w:rsidRPr="00000000">
        <w:rPr>
          <w:sz w:val="24"/>
          <w:szCs w:val="24"/>
          <w:rtl w:val="0"/>
        </w:rPr>
        <w:t xml:space="preserve">11.2.5  The candidate with the most votes wins.</w:t>
      </w:r>
    </w:p>
    <w:sdt>
      <w:sdtPr>
        <w:tag w:val="goog_rdk_86"/>
      </w:sdtPr>
      <w:sdtContent>
        <w:p w:rsidR="00000000" w:rsidDel="00000000" w:rsidP="00000000" w:rsidRDefault="00000000" w:rsidRPr="00000000" w14:paraId="000000E2">
          <w:pPr>
            <w:spacing w:before="7" w:line="260" w:lineRule="auto"/>
            <w:ind w:left="2278" w:right="269" w:hanging="720"/>
            <w:rPr>
              <w:ins w:author="Pacific Island Law Students Association Otago" w:id="34" w:date="2022-10-03T08:49:02Z"/>
              <w:sz w:val="24"/>
              <w:szCs w:val="24"/>
            </w:rPr>
          </w:pPr>
          <w:r w:rsidDel="00000000" w:rsidR="00000000" w:rsidRPr="00000000">
            <w:rPr>
              <w:sz w:val="24"/>
              <w:szCs w:val="24"/>
              <w:rtl w:val="0"/>
            </w:rPr>
            <w:t xml:space="preserve">11.2.6  In the case of a tie, there will be a repeat of this process with only the tied candidates.</w:t>
          </w:r>
          <w:sdt>
            <w:sdtPr>
              <w:tag w:val="goog_rdk_85"/>
            </w:sdtPr>
            <w:sdtContent>
              <w:ins w:author="Pacific Island Law Students Association Otago" w:id="34" w:date="2022-10-03T08:49:02Z">
                <w:r w:rsidDel="00000000" w:rsidR="00000000" w:rsidRPr="00000000">
                  <w:rPr>
                    <w:rtl w:val="0"/>
                  </w:rPr>
                </w:r>
              </w:ins>
            </w:sdtContent>
          </w:sdt>
        </w:p>
      </w:sdtContent>
    </w:sdt>
    <w:p w:rsidR="00000000" w:rsidDel="00000000" w:rsidP="00000000" w:rsidRDefault="00000000" w:rsidRPr="00000000" w14:paraId="000000E3">
      <w:pPr>
        <w:spacing w:before="7" w:line="260" w:lineRule="auto"/>
        <w:ind w:left="2278" w:right="269" w:hanging="720"/>
        <w:rPr>
          <w:sz w:val="24"/>
          <w:szCs w:val="24"/>
        </w:rPr>
      </w:pPr>
      <w:sdt>
        <w:sdtPr>
          <w:tag w:val="goog_rdk_87"/>
        </w:sdtPr>
        <w:sdtContent>
          <w:ins w:author="Pacific Island Law Students Association Otago" w:id="34" w:date="2022-10-03T08:49:02Z">
            <w:r w:rsidDel="00000000" w:rsidR="00000000" w:rsidRPr="00000000">
              <w:rPr>
                <w:sz w:val="24"/>
                <w:szCs w:val="24"/>
                <w:rtl w:val="0"/>
              </w:rPr>
              <w:t xml:space="preserve">11.2.7 Where a tie cannot be resolved at the AGM, it is at the Executives discretion to decide the method of election for the position. This may include postponing the election to an SGM.</w:t>
            </w:r>
          </w:ins>
        </w:sdtContent>
      </w:sdt>
      <w:r w:rsidDel="00000000" w:rsidR="00000000" w:rsidRPr="00000000">
        <w:rPr>
          <w:rtl w:val="0"/>
        </w:rPr>
      </w:r>
    </w:p>
    <w:p w:rsidR="00000000" w:rsidDel="00000000" w:rsidP="00000000" w:rsidRDefault="00000000" w:rsidRPr="00000000" w14:paraId="000000E4">
      <w:pPr>
        <w:spacing w:before="1" w:line="260" w:lineRule="auto"/>
        <w:ind w:left="2278" w:right="109" w:hanging="720"/>
        <w:rPr>
          <w:sz w:val="24"/>
          <w:szCs w:val="24"/>
        </w:rPr>
      </w:pPr>
      <w:r w:rsidDel="00000000" w:rsidR="00000000" w:rsidRPr="00000000">
        <w:rPr>
          <w:sz w:val="24"/>
          <w:szCs w:val="24"/>
          <w:rtl w:val="0"/>
        </w:rPr>
        <w:t xml:space="preserve">11.2.7  Should a sitting member of the Executive retire from their position, or be dismissed from their position, a by-election will be held at a Special General Meeting where the above voting process will take place.</w:t>
      </w:r>
    </w:p>
    <w:p w:rsidR="00000000" w:rsidDel="00000000" w:rsidP="00000000" w:rsidRDefault="00000000" w:rsidRPr="00000000" w14:paraId="000000E5">
      <w:pPr>
        <w:spacing w:line="260" w:lineRule="auto"/>
        <w:ind w:left="1558" w:firstLine="0"/>
        <w:rPr>
          <w:sz w:val="24"/>
          <w:szCs w:val="24"/>
        </w:rPr>
      </w:pPr>
      <w:r w:rsidDel="00000000" w:rsidR="00000000" w:rsidRPr="00000000">
        <w:rPr>
          <w:sz w:val="24"/>
          <w:szCs w:val="24"/>
          <w:rtl w:val="0"/>
        </w:rPr>
        <w:t xml:space="preserve">11.2.8  There shall be a ‘No Confidence’ Vote for all positions.</w:t>
      </w:r>
    </w:p>
    <w:p w:rsidR="00000000" w:rsidDel="00000000" w:rsidP="00000000" w:rsidRDefault="00000000" w:rsidRPr="00000000" w14:paraId="000000E6">
      <w:pPr>
        <w:spacing w:before="2" w:lineRule="auto"/>
        <w:ind w:left="1558" w:firstLine="0"/>
        <w:rPr>
          <w:sz w:val="24"/>
          <w:szCs w:val="24"/>
        </w:rPr>
      </w:pPr>
      <w:r w:rsidDel="00000000" w:rsidR="00000000" w:rsidRPr="00000000">
        <w:rPr>
          <w:sz w:val="24"/>
          <w:szCs w:val="24"/>
          <w:rtl w:val="0"/>
        </w:rPr>
        <w:t xml:space="preserve">11.2.9  There shall be a ‘No Vote’ vote option for all positions.</w:t>
      </w:r>
    </w:p>
    <w:p w:rsidR="00000000" w:rsidDel="00000000" w:rsidP="00000000" w:rsidRDefault="00000000" w:rsidRPr="00000000" w14:paraId="000000E7">
      <w:pPr>
        <w:spacing w:before="2" w:lineRule="auto"/>
        <w:ind w:left="1558" w:firstLine="0"/>
        <w:rPr>
          <w:sz w:val="24"/>
          <w:szCs w:val="24"/>
        </w:rPr>
      </w:pPr>
      <w:r w:rsidDel="00000000" w:rsidR="00000000" w:rsidRPr="00000000">
        <w:rPr>
          <w:rtl w:val="0"/>
        </w:rPr>
      </w:r>
    </w:p>
    <w:p w:rsidR="00000000" w:rsidDel="00000000" w:rsidP="00000000" w:rsidRDefault="00000000" w:rsidRPr="00000000" w14:paraId="000000E8">
      <w:pPr>
        <w:spacing w:before="2" w:lineRule="auto"/>
        <w:ind w:left="838" w:firstLine="0"/>
        <w:rPr>
          <w:sz w:val="24"/>
          <w:szCs w:val="24"/>
        </w:rPr>
      </w:pPr>
      <w:r w:rsidDel="00000000" w:rsidR="00000000" w:rsidRPr="00000000">
        <w:rPr>
          <w:i w:val="1"/>
          <w:sz w:val="24"/>
          <w:szCs w:val="24"/>
          <w:rtl w:val="0"/>
        </w:rPr>
        <w:t xml:space="preserve">11.3     Vacancies</w:t>
      </w:r>
      <w:r w:rsidDel="00000000" w:rsidR="00000000" w:rsidRPr="00000000">
        <w:rPr>
          <w:rtl w:val="0"/>
        </w:rPr>
      </w:r>
    </w:p>
    <w:p w:rsidR="00000000" w:rsidDel="00000000" w:rsidP="00000000" w:rsidRDefault="00000000" w:rsidRPr="00000000" w14:paraId="000000E9">
      <w:pPr>
        <w:spacing w:before="2" w:lineRule="auto"/>
        <w:ind w:left="2278" w:right="169" w:hanging="720"/>
        <w:rPr>
          <w:sz w:val="24"/>
          <w:szCs w:val="24"/>
        </w:rPr>
      </w:pPr>
      <w:r w:rsidDel="00000000" w:rsidR="00000000" w:rsidRPr="00000000">
        <w:rPr>
          <w:sz w:val="24"/>
          <w:szCs w:val="24"/>
          <w:rtl w:val="0"/>
        </w:rPr>
        <w:t xml:space="preserve">11.3.1  When a vacancy arises on the Executive, the Executive Committee shall determine </w:t>
      </w:r>
      <w:sdt>
        <w:sdtPr>
          <w:tag w:val="goog_rdk_88"/>
        </w:sdtPr>
        <w:sdtContent>
          <w:del w:author="Pacific Island Law Students Association Otago" w:id="35" w:date="2022-09-30T04:17:15Z">
            <w:r w:rsidDel="00000000" w:rsidR="00000000" w:rsidRPr="00000000">
              <w:rPr>
                <w:sz w:val="24"/>
                <w:szCs w:val="24"/>
                <w:rtl w:val="0"/>
              </w:rPr>
              <w:delText xml:space="preserve">with the consultation of the Association, Dean of Law and Pacific Island Centre </w:delText>
            </w:r>
          </w:del>
        </w:sdtContent>
      </w:sdt>
      <w:r w:rsidDel="00000000" w:rsidR="00000000" w:rsidRPr="00000000">
        <w:rPr>
          <w:sz w:val="24"/>
          <w:szCs w:val="24"/>
          <w:rtl w:val="0"/>
        </w:rPr>
        <w:t xml:space="preserve">whether this position shall be filled via a by- election, SGM or is left vacant for the remainder of the year.</w:t>
      </w:r>
    </w:p>
    <w:p w:rsidR="00000000" w:rsidDel="00000000" w:rsidP="00000000" w:rsidRDefault="00000000" w:rsidRPr="00000000" w14:paraId="000000EA">
      <w:pPr>
        <w:spacing w:before="6" w:line="260" w:lineRule="auto"/>
        <w:ind w:left="2278" w:right="923" w:hanging="720"/>
        <w:rPr>
          <w:sz w:val="24"/>
          <w:szCs w:val="24"/>
        </w:rPr>
      </w:pPr>
      <w:r w:rsidDel="00000000" w:rsidR="00000000" w:rsidRPr="00000000">
        <w:rPr>
          <w:sz w:val="24"/>
          <w:szCs w:val="24"/>
          <w:rtl w:val="0"/>
        </w:rPr>
        <w:t xml:space="preserve">11.3.2  If determined that the vacancy shall be filled via a by-election, </w:t>
      </w:r>
      <w:r w:rsidDel="00000000" w:rsidR="00000000" w:rsidRPr="00000000">
        <w:rPr>
          <w:sz w:val="24"/>
          <w:szCs w:val="24"/>
          <w:rtl w:val="0"/>
        </w:rPr>
        <w:t xml:space="preserve">conducted in the manner articulated in clause 11.2.1.</w:t>
      </w:r>
      <w:r w:rsidDel="00000000" w:rsidR="00000000" w:rsidRPr="00000000">
        <w:rPr>
          <w:rtl w:val="0"/>
        </w:rPr>
      </w:r>
    </w:p>
    <w:p w:rsidR="00000000" w:rsidDel="00000000" w:rsidP="00000000" w:rsidRDefault="00000000" w:rsidRPr="00000000" w14:paraId="000000EB">
      <w:pPr>
        <w:spacing w:before="1" w:line="260" w:lineRule="auto"/>
        <w:ind w:left="2278" w:right="396" w:hanging="720"/>
        <w:rPr>
          <w:sz w:val="24"/>
          <w:szCs w:val="24"/>
        </w:rPr>
      </w:pPr>
      <w:r w:rsidDel="00000000" w:rsidR="00000000" w:rsidRPr="00000000">
        <w:rPr>
          <w:sz w:val="24"/>
          <w:szCs w:val="24"/>
          <w:rtl w:val="0"/>
        </w:rPr>
        <w:t xml:space="preserve">11.3.3   If determined that the vacancy shall be filled via SGM then the quorum present may elect via special resolution any member who is eligible to stand for a position to fill this vacancy.</w:t>
      </w:r>
    </w:p>
    <w:p w:rsidR="00000000" w:rsidDel="00000000" w:rsidP="00000000" w:rsidRDefault="00000000" w:rsidRPr="00000000" w14:paraId="000000EC">
      <w:pPr>
        <w:spacing w:line="260" w:lineRule="auto"/>
        <w:ind w:left="1558" w:firstLine="0"/>
        <w:rPr>
          <w:sz w:val="24"/>
          <w:szCs w:val="24"/>
        </w:rPr>
      </w:pPr>
      <w:r w:rsidDel="00000000" w:rsidR="00000000" w:rsidRPr="00000000">
        <w:rPr>
          <w:sz w:val="24"/>
          <w:szCs w:val="24"/>
          <w:rtl w:val="0"/>
        </w:rPr>
        <w:t xml:space="preserve">11.3.4  The member elected to fill the vacancy is bound by the responsibilities</w:t>
      </w:r>
    </w:p>
    <w:p w:rsidR="00000000" w:rsidDel="00000000" w:rsidP="00000000" w:rsidRDefault="00000000" w:rsidRPr="00000000" w14:paraId="000000ED">
      <w:pPr>
        <w:spacing w:before="2" w:lineRule="auto"/>
        <w:ind w:left="2278" w:firstLine="0"/>
        <w:rPr>
          <w:sz w:val="24"/>
          <w:szCs w:val="24"/>
        </w:rPr>
      </w:pPr>
      <w:r w:rsidDel="00000000" w:rsidR="00000000" w:rsidRPr="00000000">
        <w:rPr>
          <w:sz w:val="24"/>
          <w:szCs w:val="24"/>
          <w:rtl w:val="0"/>
        </w:rPr>
        <w:t xml:space="preserve">of their role and hold office for the remainder of the year.</w:t>
      </w:r>
    </w:p>
    <w:p w:rsidR="00000000" w:rsidDel="00000000" w:rsidP="00000000" w:rsidRDefault="00000000" w:rsidRPr="00000000" w14:paraId="000000EE">
      <w:pPr>
        <w:spacing w:before="2" w:lineRule="auto"/>
        <w:ind w:left="0" w:firstLine="0"/>
        <w:rPr>
          <w:sz w:val="24"/>
          <w:szCs w:val="24"/>
        </w:rPr>
      </w:pPr>
      <w:r w:rsidDel="00000000" w:rsidR="00000000" w:rsidRPr="00000000">
        <w:rPr>
          <w:rtl w:val="0"/>
        </w:rPr>
      </w:r>
    </w:p>
    <w:p w:rsidR="00000000" w:rsidDel="00000000" w:rsidP="00000000" w:rsidRDefault="00000000" w:rsidRPr="00000000" w14:paraId="000000EF">
      <w:pPr>
        <w:spacing w:before="2" w:lineRule="auto"/>
        <w:ind w:left="838" w:firstLine="0"/>
        <w:rPr>
          <w:i w:val="1"/>
          <w:sz w:val="24"/>
          <w:szCs w:val="24"/>
        </w:rPr>
      </w:pPr>
      <w:r w:rsidDel="00000000" w:rsidR="00000000" w:rsidRPr="00000000">
        <w:rPr>
          <w:i w:val="1"/>
          <w:sz w:val="24"/>
          <w:szCs w:val="24"/>
          <w:rtl w:val="0"/>
        </w:rPr>
        <w:t xml:space="preserve">11.4     Dissolution and Establishment of Executive Roles</w:t>
      </w:r>
    </w:p>
    <w:sdt>
      <w:sdtPr>
        <w:tag w:val="goog_rdk_91"/>
      </w:sdtPr>
      <w:sdtContent>
        <w:p w:rsidR="00000000" w:rsidDel="00000000" w:rsidP="00000000" w:rsidRDefault="00000000" w:rsidRPr="00000000" w14:paraId="000000F0">
          <w:pPr>
            <w:tabs>
              <w:tab w:val="left" w:pos="2380"/>
            </w:tabs>
            <w:spacing w:before="47" w:lineRule="auto"/>
            <w:ind w:left="2278" w:right="109" w:hanging="720"/>
            <w:rPr>
              <w:del w:author="Pacific Island Law Students Association Otago" w:id="36" w:date="2022-09-30T04:18:33Z"/>
              <w:sz w:val="24"/>
              <w:szCs w:val="24"/>
            </w:rPr>
            <w:pPrChange w:author="Pacific Island Law Students Association Otago" w:id="0" w:date="2022-09-30T04:18:33Z">
              <w:pPr>
                <w:tabs>
                  <w:tab w:val="left" w:pos="2380"/>
                </w:tabs>
                <w:spacing w:before="47" w:lineRule="auto"/>
                <w:ind w:left="2278" w:right="109" w:hanging="720"/>
              </w:pPr>
            </w:pPrChange>
          </w:pPr>
          <w:r w:rsidDel="00000000" w:rsidR="00000000" w:rsidRPr="00000000">
            <w:rPr>
              <w:sz w:val="24"/>
              <w:szCs w:val="24"/>
              <w:rtl w:val="0"/>
            </w:rPr>
            <w:t xml:space="preserve">11.4.1</w:t>
            <w:tab/>
            <w:tab/>
            <w:t xml:space="preserve">If the need arises for an Executive role to be established or dissolved, </w:t>
          </w:r>
          <w:sdt>
            <w:sdtPr>
              <w:tag w:val="goog_rdk_89"/>
            </w:sdtPr>
            <w:sdtContent>
              <w:ins w:author="Pacific Island Law Students Association Otago" w:id="36" w:date="2022-09-30T04:18:33Z">
                <w:r w:rsidDel="00000000" w:rsidR="00000000" w:rsidRPr="00000000">
                  <w:rPr>
                    <w:sz w:val="24"/>
                    <w:szCs w:val="24"/>
                    <w:rtl w:val="0"/>
                  </w:rPr>
                  <w:t xml:space="preserve"> </w:t>
                </w:r>
                <w:r w:rsidDel="00000000" w:rsidR="00000000" w:rsidRPr="00000000">
                  <w:rPr>
                    <w:sz w:val="24"/>
                    <w:szCs w:val="24"/>
                    <w:rtl w:val="0"/>
                  </w:rPr>
                  <w:t xml:space="preserve"> an SGM or AGM will be held and any action shall be decided on by a quorum of Association members.</w:t>
                </w:r>
              </w:ins>
            </w:sdtContent>
          </w:sdt>
          <w:sdt>
            <w:sdtPr>
              <w:tag w:val="goog_rdk_90"/>
            </w:sdtPr>
            <w:sdtContent>
              <w:del w:author="Pacific Island Law Students Association Otago" w:id="36" w:date="2022-09-30T04:18:33Z">
                <w:r w:rsidDel="00000000" w:rsidR="00000000" w:rsidRPr="00000000">
                  <w:rPr>
                    <w:sz w:val="24"/>
                    <w:szCs w:val="24"/>
                    <w:rtl w:val="0"/>
                  </w:rPr>
                  <w:delText xml:space="preserve">the Executive Committee shall endeavour to consult with Association members, the Pacific Island Centre and Dean of Law.</w:delText>
                </w:r>
              </w:del>
            </w:sdtContent>
          </w:sdt>
        </w:p>
      </w:sdtContent>
    </w:sdt>
    <w:sdt>
      <w:sdtPr>
        <w:tag w:val="goog_rdk_93"/>
      </w:sdtPr>
      <w:sdtContent>
        <w:p w:rsidR="00000000" w:rsidDel="00000000" w:rsidP="00000000" w:rsidRDefault="00000000" w:rsidRPr="00000000" w14:paraId="000000F1">
          <w:pPr>
            <w:spacing w:before="47" w:lineRule="auto"/>
            <w:ind w:left="2278" w:right="109" w:hanging="720"/>
            <w:rPr>
              <w:sz w:val="24"/>
              <w:szCs w:val="24"/>
            </w:rPr>
            <w:pPrChange w:author="Pacific Island Law Students Association Otago" w:id="0" w:date="2022-09-30T04:18:33Z">
              <w:pPr>
                <w:spacing w:before="2" w:lineRule="auto"/>
                <w:ind w:left="1558" w:firstLine="0"/>
              </w:pPr>
            </w:pPrChange>
          </w:pPr>
          <w:sdt>
            <w:sdtPr>
              <w:tag w:val="goog_rdk_92"/>
            </w:sdtPr>
            <w:sdtContent>
              <w:del w:author="Pacific Island Law Students Association Otago" w:id="36" w:date="2022-09-30T04:18:33Z">
                <w:r w:rsidDel="00000000" w:rsidR="00000000" w:rsidRPr="00000000">
                  <w:rPr>
                    <w:sz w:val="24"/>
                    <w:szCs w:val="24"/>
                    <w:rtl w:val="0"/>
                  </w:rPr>
                  <w:delText xml:space="preserve">11.4.2  No action shall be taken without consultation with these groups.</w:delText>
                </w:r>
              </w:del>
            </w:sdtContent>
          </w:sdt>
          <w:r w:rsidDel="00000000" w:rsidR="00000000" w:rsidRPr="00000000">
            <w:rPr>
              <w:rtl w:val="0"/>
            </w:rPr>
          </w:r>
        </w:p>
      </w:sdtContent>
    </w:sdt>
    <w:sdt>
      <w:sdtPr>
        <w:tag w:val="goog_rdk_96"/>
      </w:sdtPr>
      <w:sdtContent>
        <w:p w:rsidR="00000000" w:rsidDel="00000000" w:rsidP="00000000" w:rsidRDefault="00000000" w:rsidRPr="00000000" w14:paraId="000000F2">
          <w:pPr>
            <w:spacing w:before="2" w:lineRule="auto"/>
            <w:ind w:left="1558" w:firstLine="0"/>
            <w:rPr>
              <w:del w:author="Pacific Island Law Students Association Otago" w:id="38" w:date="2022-09-30T04:19:30Z"/>
              <w:sz w:val="24"/>
              <w:szCs w:val="24"/>
            </w:rPr>
          </w:pPr>
          <w:sdt>
            <w:sdtPr>
              <w:tag w:val="goog_rdk_95"/>
            </w:sdtPr>
            <w:sdtContent>
              <w:del w:author="Pacific Island Law Students Association Otago" w:id="38" w:date="2022-09-30T04:19:30Z">
                <w:r w:rsidDel="00000000" w:rsidR="00000000" w:rsidRPr="00000000">
                  <w:rPr>
                    <w:sz w:val="24"/>
                    <w:szCs w:val="24"/>
                    <w:rtl w:val="0"/>
                  </w:rPr>
                  <w:delText xml:space="preserve">11.4.3  Such action shall be decided on at an SGM or AGM by a quorum of</w:delText>
                </w:r>
              </w:del>
            </w:sdtContent>
          </w:sdt>
        </w:p>
      </w:sdtContent>
    </w:sdt>
    <w:sdt>
      <w:sdtPr>
        <w:tag w:val="goog_rdk_98"/>
      </w:sdtPr>
      <w:sdtContent>
        <w:p w:rsidR="00000000" w:rsidDel="00000000" w:rsidP="00000000" w:rsidRDefault="00000000" w:rsidRPr="00000000" w14:paraId="000000F3">
          <w:pPr>
            <w:spacing w:before="2" w:lineRule="auto"/>
            <w:ind w:left="1558" w:firstLine="0"/>
            <w:rPr>
              <w:sz w:val="24"/>
              <w:szCs w:val="24"/>
            </w:rPr>
            <w:pPrChange w:author="Pacific Island Law Students Association Otago" w:id="0" w:date="2022-09-30T04:19:30Z">
              <w:pPr>
                <w:spacing w:before="2" w:lineRule="auto"/>
                <w:ind w:left="2278" w:firstLine="0"/>
              </w:pPr>
            </w:pPrChange>
          </w:pPr>
          <w:sdt>
            <w:sdtPr>
              <w:tag w:val="goog_rdk_97"/>
            </w:sdtPr>
            <w:sdtContent>
              <w:del w:author="Pacific Island Law Students Association Otago" w:id="38" w:date="2022-09-30T04:19:30Z">
                <w:r w:rsidDel="00000000" w:rsidR="00000000" w:rsidRPr="00000000">
                  <w:rPr>
                    <w:sz w:val="24"/>
                    <w:szCs w:val="24"/>
                    <w:rtl w:val="0"/>
                  </w:rPr>
                  <w:delText xml:space="preserve">Association members and interested parties.</w:delText>
                </w:r>
              </w:del>
            </w:sdtContent>
          </w:sdt>
          <w:r w:rsidDel="00000000" w:rsidR="00000000" w:rsidRPr="00000000">
            <w:rPr>
              <w:rtl w:val="0"/>
            </w:rPr>
          </w:r>
        </w:p>
      </w:sdtContent>
    </w:sdt>
    <w:p w:rsidR="00000000" w:rsidDel="00000000" w:rsidP="00000000" w:rsidRDefault="00000000" w:rsidRPr="00000000" w14:paraId="000000F4">
      <w:pPr>
        <w:spacing w:before="2" w:lineRule="auto"/>
        <w:ind w:left="838" w:firstLine="0"/>
        <w:rPr>
          <w:sz w:val="24"/>
          <w:szCs w:val="24"/>
        </w:rPr>
      </w:pPr>
      <w:r w:rsidDel="00000000" w:rsidR="00000000" w:rsidRPr="00000000">
        <w:rPr>
          <w:rtl w:val="0"/>
        </w:rPr>
      </w:r>
    </w:p>
    <w:p w:rsidR="00000000" w:rsidDel="00000000" w:rsidP="00000000" w:rsidRDefault="00000000" w:rsidRPr="00000000" w14:paraId="000000F5">
      <w:pPr>
        <w:spacing w:before="2" w:lineRule="auto"/>
        <w:ind w:left="838" w:firstLine="0"/>
        <w:rPr>
          <w:sz w:val="24"/>
          <w:szCs w:val="24"/>
        </w:rPr>
      </w:pPr>
      <w:r w:rsidDel="00000000" w:rsidR="00000000" w:rsidRPr="00000000">
        <w:rPr>
          <w:rtl w:val="0"/>
        </w:rPr>
      </w:r>
    </w:p>
    <w:p w:rsidR="00000000" w:rsidDel="00000000" w:rsidP="00000000" w:rsidRDefault="00000000" w:rsidRPr="00000000" w14:paraId="000000F6">
      <w:pPr>
        <w:ind w:left="118" w:firstLine="0"/>
        <w:rPr>
          <w:sz w:val="24"/>
          <w:szCs w:val="24"/>
        </w:rPr>
      </w:pPr>
      <w:r w:rsidDel="00000000" w:rsidR="00000000" w:rsidRPr="00000000">
        <w:rPr>
          <w:b w:val="1"/>
          <w:sz w:val="24"/>
          <w:szCs w:val="24"/>
          <w:rtl w:val="0"/>
        </w:rPr>
        <w:t xml:space="preserve">12.0     Special General Meetings and Public Meetings</w:t>
      </w:r>
      <w:r w:rsidDel="00000000" w:rsidR="00000000" w:rsidRPr="00000000">
        <w:rPr>
          <w:rtl w:val="0"/>
        </w:rPr>
      </w:r>
    </w:p>
    <w:p w:rsidR="00000000" w:rsidDel="00000000" w:rsidP="00000000" w:rsidRDefault="00000000" w:rsidRPr="00000000" w14:paraId="000000F7">
      <w:pPr>
        <w:spacing w:before="2" w:lineRule="auto"/>
        <w:ind w:left="838" w:firstLine="0"/>
        <w:rPr>
          <w:sz w:val="24"/>
          <w:szCs w:val="24"/>
        </w:rPr>
      </w:pPr>
      <w:r w:rsidDel="00000000" w:rsidR="00000000" w:rsidRPr="00000000">
        <w:rPr>
          <w:i w:val="1"/>
          <w:sz w:val="24"/>
          <w:szCs w:val="24"/>
          <w:rtl w:val="0"/>
        </w:rPr>
        <w:t xml:space="preserve">12.1     Special General Meetings</w:t>
      </w:r>
      <w:r w:rsidDel="00000000" w:rsidR="00000000" w:rsidRPr="00000000">
        <w:rPr>
          <w:rtl w:val="0"/>
        </w:rPr>
      </w:r>
    </w:p>
    <w:p w:rsidR="00000000" w:rsidDel="00000000" w:rsidP="00000000" w:rsidRDefault="00000000" w:rsidRPr="00000000" w14:paraId="000000F8">
      <w:pPr>
        <w:spacing w:before="2" w:lineRule="auto"/>
        <w:ind w:left="2278" w:right="263" w:hanging="720"/>
        <w:rPr>
          <w:sz w:val="24"/>
          <w:szCs w:val="24"/>
        </w:rPr>
      </w:pPr>
      <w:r w:rsidDel="00000000" w:rsidR="00000000" w:rsidRPr="00000000">
        <w:rPr>
          <w:sz w:val="24"/>
          <w:szCs w:val="24"/>
          <w:rtl w:val="0"/>
        </w:rPr>
        <w:t xml:space="preserve">12.1.1  The Executive may determine that an SGM may be called where it is deemed necessary for the Association to pass a motion via special resolution.</w:t>
      </w:r>
    </w:p>
    <w:p w:rsidR="00000000" w:rsidDel="00000000" w:rsidP="00000000" w:rsidRDefault="00000000" w:rsidRPr="00000000" w14:paraId="000000F9">
      <w:pPr>
        <w:spacing w:before="2" w:lineRule="auto"/>
        <w:ind w:left="2278" w:right="68" w:hanging="720"/>
        <w:rPr>
          <w:sz w:val="24"/>
          <w:szCs w:val="24"/>
        </w:rPr>
      </w:pPr>
      <w:r w:rsidDel="00000000" w:rsidR="00000000" w:rsidRPr="00000000">
        <w:rPr>
          <w:sz w:val="24"/>
          <w:szCs w:val="24"/>
          <w:rtl w:val="0"/>
        </w:rPr>
        <w:t xml:space="preserve">12.1.2  In order for an SGM to take place 10 current members of the Association must be present to make a quorum </w:t>
      </w:r>
      <w:sdt>
        <w:sdtPr>
          <w:tag w:val="goog_rdk_99"/>
        </w:sdtPr>
        <w:sdtContent>
          <w:del w:author="Pacific Island Law Students Association Otago" w:id="40" w:date="2022-09-30T04:20:45Z">
            <w:r w:rsidDel="00000000" w:rsidR="00000000" w:rsidRPr="00000000">
              <w:rPr>
                <w:sz w:val="24"/>
                <w:szCs w:val="24"/>
                <w:rtl w:val="0"/>
              </w:rPr>
              <w:delText xml:space="preserve">and for an SGM to take place.</w:delText>
            </w:r>
          </w:del>
        </w:sdtContent>
      </w:sdt>
      <w:r w:rsidDel="00000000" w:rsidR="00000000" w:rsidRPr="00000000">
        <w:rPr>
          <w:rtl w:val="0"/>
        </w:rPr>
      </w:r>
    </w:p>
    <w:p w:rsidR="00000000" w:rsidDel="00000000" w:rsidP="00000000" w:rsidRDefault="00000000" w:rsidRPr="00000000" w14:paraId="000000FA">
      <w:pPr>
        <w:spacing w:before="2" w:lineRule="auto"/>
        <w:ind w:left="1558" w:firstLine="0"/>
        <w:rPr>
          <w:sz w:val="24"/>
          <w:szCs w:val="24"/>
        </w:rPr>
      </w:pPr>
      <w:r w:rsidDel="00000000" w:rsidR="00000000" w:rsidRPr="00000000">
        <w:rPr>
          <w:sz w:val="24"/>
          <w:szCs w:val="24"/>
          <w:rtl w:val="0"/>
        </w:rPr>
        <w:t xml:space="preserve">12.1.3  Notice shall be given before any SGM takes place no less than </w:t>
      </w:r>
      <w:sdt>
        <w:sdtPr>
          <w:tag w:val="goog_rdk_100"/>
        </w:sdtPr>
        <w:sdtContent>
          <w:ins w:author="Pacific Island Law Students Association Otago" w:id="41" w:date="2022-10-03T09:42:51Z">
            <w:r w:rsidDel="00000000" w:rsidR="00000000" w:rsidRPr="00000000">
              <w:rPr>
                <w:sz w:val="24"/>
                <w:szCs w:val="24"/>
                <w:rtl w:val="0"/>
              </w:rPr>
              <w:t xml:space="preserve">four</w:t>
            </w:r>
          </w:ins>
        </w:sdtContent>
      </w:sdt>
      <w:sdt>
        <w:sdtPr>
          <w:tag w:val="goog_rdk_101"/>
        </w:sdtPr>
        <w:sdtContent>
          <w:del w:author="Pacific Island Law Students Association Otago" w:id="41" w:date="2022-10-03T09:42:51Z">
            <w:r w:rsidDel="00000000" w:rsidR="00000000" w:rsidRPr="00000000">
              <w:rPr>
                <w:sz w:val="24"/>
                <w:szCs w:val="24"/>
                <w:rtl w:val="0"/>
              </w:rPr>
              <w:delText xml:space="preserve">two </w:delText>
            </w:r>
          </w:del>
        </w:sdtContent>
      </w:sdt>
      <w:sdt>
        <w:sdtPr>
          <w:tag w:val="goog_rdk_102"/>
        </w:sdtPr>
        <w:sdtContent>
          <w:ins w:author="Pacific Island Law Students Association Otago" w:id="41" w:date="2022-10-03T09:42:51Z">
            <w:r w:rsidDel="00000000" w:rsidR="00000000" w:rsidRPr="00000000">
              <w:rPr>
                <w:sz w:val="24"/>
                <w:szCs w:val="24"/>
                <w:rtl w:val="0"/>
              </w:rPr>
              <w:t xml:space="preserve">(4)</w:t>
            </w:r>
          </w:ins>
        </w:sdtContent>
      </w:sdt>
      <w:sdt>
        <w:sdtPr>
          <w:tag w:val="goog_rdk_103"/>
        </w:sdtPr>
        <w:sdtContent>
          <w:del w:author="Pacific Island Law Students Association Otago" w:id="42" w:date="2022-10-03T09:42:54Z">
            <w:r w:rsidDel="00000000" w:rsidR="00000000" w:rsidRPr="00000000">
              <w:rPr>
                <w:sz w:val="24"/>
                <w:szCs w:val="24"/>
                <w:rtl w:val="0"/>
              </w:rPr>
              <w:delText xml:space="preserve">(2</w:delText>
            </w:r>
          </w:del>
        </w:sdtContent>
      </w:sdt>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FB">
      <w:pPr>
        <w:spacing w:before="2" w:lineRule="auto"/>
        <w:ind w:left="2278" w:firstLine="0"/>
        <w:rPr>
          <w:sz w:val="24"/>
          <w:szCs w:val="24"/>
        </w:rPr>
      </w:pPr>
      <w:r w:rsidDel="00000000" w:rsidR="00000000" w:rsidRPr="00000000">
        <w:rPr>
          <w:sz w:val="24"/>
          <w:szCs w:val="24"/>
          <w:rtl w:val="0"/>
        </w:rPr>
        <w:t xml:space="preserve">working days.</w:t>
      </w:r>
    </w:p>
    <w:p w:rsidR="00000000" w:rsidDel="00000000" w:rsidP="00000000" w:rsidRDefault="00000000" w:rsidRPr="00000000" w14:paraId="000000FC">
      <w:pPr>
        <w:spacing w:before="2" w:lineRule="auto"/>
        <w:ind w:left="838" w:firstLine="0"/>
        <w:rPr>
          <w:sz w:val="24"/>
          <w:szCs w:val="24"/>
        </w:rPr>
      </w:pPr>
      <w:r w:rsidDel="00000000" w:rsidR="00000000" w:rsidRPr="00000000">
        <w:rPr>
          <w:i w:val="1"/>
          <w:sz w:val="24"/>
          <w:szCs w:val="24"/>
          <w:rtl w:val="0"/>
        </w:rPr>
        <w:t xml:space="preserve">12.2     Public Meetings</w:t>
      </w:r>
      <w:r w:rsidDel="00000000" w:rsidR="00000000" w:rsidRPr="00000000">
        <w:rPr>
          <w:rtl w:val="0"/>
        </w:rPr>
      </w:r>
    </w:p>
    <w:p w:rsidR="00000000" w:rsidDel="00000000" w:rsidP="00000000" w:rsidRDefault="00000000" w:rsidRPr="00000000" w14:paraId="000000FD">
      <w:pPr>
        <w:spacing w:line="260" w:lineRule="auto"/>
        <w:ind w:left="1558" w:firstLine="0"/>
        <w:rPr>
          <w:sz w:val="24"/>
          <w:szCs w:val="24"/>
        </w:rPr>
      </w:pPr>
      <w:r w:rsidDel="00000000" w:rsidR="00000000" w:rsidRPr="00000000">
        <w:rPr>
          <w:sz w:val="24"/>
          <w:szCs w:val="24"/>
          <w:rtl w:val="0"/>
        </w:rPr>
        <w:t xml:space="preserve">12.2.1  The Executive may determine that a Public Meeting may be called no</w:t>
      </w:r>
    </w:p>
    <w:p w:rsidR="00000000" w:rsidDel="00000000" w:rsidP="00000000" w:rsidRDefault="00000000" w:rsidRPr="00000000" w14:paraId="000000FE">
      <w:pPr>
        <w:spacing w:before="2" w:lineRule="auto"/>
        <w:ind w:left="2278" w:firstLine="0"/>
        <w:rPr>
          <w:sz w:val="24"/>
          <w:szCs w:val="24"/>
        </w:rPr>
      </w:pPr>
      <w:r w:rsidDel="00000000" w:rsidR="00000000" w:rsidRPr="00000000">
        <w:rPr>
          <w:sz w:val="24"/>
          <w:szCs w:val="24"/>
          <w:rtl w:val="0"/>
        </w:rPr>
        <w:t xml:space="preserve">less than two (2) working days, usually on a monthly basis.</w:t>
      </w:r>
    </w:p>
    <w:p w:rsidR="00000000" w:rsidDel="00000000" w:rsidP="00000000" w:rsidRDefault="00000000" w:rsidRPr="00000000" w14:paraId="000000FF">
      <w:pPr>
        <w:spacing w:before="2" w:lineRule="auto"/>
        <w:ind w:left="2278" w:right="162" w:hanging="720"/>
        <w:jc w:val="both"/>
        <w:rPr>
          <w:sz w:val="24"/>
          <w:szCs w:val="24"/>
        </w:rPr>
      </w:pPr>
      <w:r w:rsidDel="00000000" w:rsidR="00000000" w:rsidRPr="00000000">
        <w:rPr>
          <w:sz w:val="24"/>
          <w:szCs w:val="24"/>
          <w:rtl w:val="0"/>
        </w:rPr>
        <w:t xml:space="preserve">12.2.2  The purpose of Public Meetings is to update Association members on the progress of the Executive Committee and allow an open forum for all members to discuss issues and ideas.</w:t>
      </w:r>
    </w:p>
    <w:p w:rsidR="00000000" w:rsidDel="00000000" w:rsidP="00000000" w:rsidRDefault="00000000" w:rsidRPr="00000000" w14:paraId="00000100">
      <w:pPr>
        <w:spacing w:before="2" w:lineRule="auto"/>
        <w:ind w:left="1558" w:firstLine="0"/>
        <w:rPr>
          <w:sz w:val="24"/>
          <w:szCs w:val="24"/>
        </w:rPr>
      </w:pPr>
      <w:r w:rsidDel="00000000" w:rsidR="00000000" w:rsidRPr="00000000">
        <w:rPr>
          <w:sz w:val="24"/>
          <w:szCs w:val="24"/>
          <w:rtl w:val="0"/>
        </w:rPr>
        <w:t xml:space="preserve">12.2.3  No voting shall take place at Public Meetings.</w:t>
      </w:r>
    </w:p>
    <w:p w:rsidR="00000000" w:rsidDel="00000000" w:rsidP="00000000" w:rsidRDefault="00000000" w:rsidRPr="00000000" w14:paraId="00000101">
      <w:pPr>
        <w:spacing w:before="7" w:line="260" w:lineRule="auto"/>
        <w:ind w:left="2278" w:right="142" w:hanging="720"/>
        <w:rPr>
          <w:sz w:val="24"/>
          <w:szCs w:val="24"/>
        </w:rPr>
      </w:pPr>
      <w:r w:rsidDel="00000000" w:rsidR="00000000" w:rsidRPr="00000000">
        <w:rPr>
          <w:sz w:val="24"/>
          <w:szCs w:val="24"/>
          <w:rtl w:val="0"/>
        </w:rPr>
        <w:t xml:space="preserve">12.2.4  An agenda and minutes will be distributed to all members no less than two working days before and after the meeting respectively.</w:t>
      </w:r>
    </w:p>
    <w:p w:rsidR="00000000" w:rsidDel="00000000" w:rsidP="00000000" w:rsidRDefault="00000000" w:rsidRPr="00000000" w14:paraId="00000102">
      <w:pPr>
        <w:spacing w:before="1" w:line="260" w:lineRule="auto"/>
        <w:ind w:left="2278" w:right="342" w:hanging="720"/>
        <w:rPr>
          <w:sz w:val="24"/>
          <w:szCs w:val="24"/>
        </w:rPr>
      </w:pPr>
      <w:r w:rsidDel="00000000" w:rsidR="00000000" w:rsidRPr="00000000">
        <w:rPr>
          <w:sz w:val="24"/>
          <w:szCs w:val="24"/>
          <w:rtl w:val="0"/>
        </w:rPr>
        <w:t xml:space="preserve">12.2.5  Association members are entitled to make additions to the agenda at the discretion of the President.</w:t>
      </w:r>
    </w:p>
    <w:p w:rsidR="00000000" w:rsidDel="00000000" w:rsidP="00000000" w:rsidRDefault="00000000" w:rsidRPr="00000000" w14:paraId="00000103">
      <w:pPr>
        <w:spacing w:before="12" w:line="260" w:lineRule="auto"/>
        <w:rPr>
          <w:sz w:val="26"/>
          <w:szCs w:val="26"/>
        </w:rPr>
      </w:pPr>
      <w:r w:rsidDel="00000000" w:rsidR="00000000" w:rsidRPr="00000000">
        <w:rPr>
          <w:rtl w:val="0"/>
        </w:rPr>
      </w:r>
    </w:p>
    <w:p w:rsidR="00000000" w:rsidDel="00000000" w:rsidP="00000000" w:rsidRDefault="00000000" w:rsidRPr="00000000" w14:paraId="00000104">
      <w:pPr>
        <w:ind w:left="118" w:firstLine="0"/>
        <w:rPr>
          <w:sz w:val="24"/>
          <w:szCs w:val="24"/>
        </w:rPr>
      </w:pPr>
      <w:r w:rsidDel="00000000" w:rsidR="00000000" w:rsidRPr="00000000">
        <w:rPr>
          <w:b w:val="1"/>
          <w:sz w:val="24"/>
          <w:szCs w:val="24"/>
          <w:rtl w:val="0"/>
        </w:rPr>
        <w:t xml:space="preserve">13.0     Affiliation</w:t>
      </w:r>
      <w:r w:rsidDel="00000000" w:rsidR="00000000" w:rsidRPr="00000000">
        <w:rPr>
          <w:rtl w:val="0"/>
        </w:rPr>
      </w:r>
    </w:p>
    <w:p w:rsidR="00000000" w:rsidDel="00000000" w:rsidP="00000000" w:rsidRDefault="00000000" w:rsidRPr="00000000" w14:paraId="00000105">
      <w:pPr>
        <w:spacing w:before="1" w:line="280" w:lineRule="auto"/>
        <w:rPr>
          <w:sz w:val="28"/>
          <w:szCs w:val="28"/>
        </w:rPr>
      </w:pPr>
      <w:r w:rsidDel="00000000" w:rsidR="00000000" w:rsidRPr="00000000">
        <w:rPr>
          <w:rtl w:val="0"/>
        </w:rPr>
      </w:r>
    </w:p>
    <w:p w:rsidR="00000000" w:rsidDel="00000000" w:rsidP="00000000" w:rsidRDefault="00000000" w:rsidRPr="00000000" w14:paraId="00000106">
      <w:pPr>
        <w:ind w:left="838" w:firstLine="0"/>
        <w:rPr>
          <w:sz w:val="24"/>
          <w:szCs w:val="24"/>
        </w:rPr>
      </w:pPr>
      <w:r w:rsidDel="00000000" w:rsidR="00000000" w:rsidRPr="00000000">
        <w:rPr>
          <w:sz w:val="24"/>
          <w:szCs w:val="24"/>
          <w:rtl w:val="0"/>
        </w:rPr>
        <w:t xml:space="preserve">13.1     PILSA is affiliated with the University of Otago Law Faculty.</w:t>
      </w:r>
    </w:p>
    <w:p w:rsidR="00000000" w:rsidDel="00000000" w:rsidP="00000000" w:rsidRDefault="00000000" w:rsidRPr="00000000" w14:paraId="00000107">
      <w:pPr>
        <w:spacing w:before="2" w:lineRule="auto"/>
        <w:ind w:left="838" w:firstLine="0"/>
        <w:rPr>
          <w:sz w:val="24"/>
          <w:szCs w:val="24"/>
        </w:rPr>
      </w:pPr>
      <w:r w:rsidDel="00000000" w:rsidR="00000000" w:rsidRPr="00000000">
        <w:rPr>
          <w:sz w:val="24"/>
          <w:szCs w:val="24"/>
          <w:rtl w:val="0"/>
        </w:rPr>
        <w:t xml:space="preserve">13.2     PILSA is affiliated with the Pacific Islands Centre.</w:t>
      </w:r>
    </w:p>
    <w:p w:rsidR="00000000" w:rsidDel="00000000" w:rsidP="00000000" w:rsidRDefault="00000000" w:rsidRPr="00000000" w14:paraId="00000108">
      <w:pPr>
        <w:spacing w:line="260" w:lineRule="auto"/>
        <w:ind w:left="838" w:firstLine="0"/>
        <w:rPr>
          <w:sz w:val="24"/>
          <w:szCs w:val="24"/>
        </w:rPr>
      </w:pPr>
      <w:r w:rsidDel="00000000" w:rsidR="00000000" w:rsidRPr="00000000">
        <w:rPr>
          <w:sz w:val="24"/>
          <w:szCs w:val="24"/>
          <w:rtl w:val="0"/>
        </w:rPr>
        <w:t xml:space="preserve">13.3     PILSA is affiliated with the Society of University of Otago Law Students</w:t>
      </w:r>
    </w:p>
    <w:p w:rsidR="00000000" w:rsidDel="00000000" w:rsidP="00000000" w:rsidRDefault="00000000" w:rsidRPr="00000000" w14:paraId="00000109">
      <w:pPr>
        <w:spacing w:before="2" w:lineRule="auto"/>
        <w:ind w:left="1198" w:firstLine="0"/>
        <w:rPr>
          <w:sz w:val="24"/>
          <w:szCs w:val="24"/>
        </w:rPr>
      </w:pPr>
      <w:r w:rsidDel="00000000" w:rsidR="00000000" w:rsidRPr="00000000">
        <w:rPr>
          <w:sz w:val="24"/>
          <w:szCs w:val="24"/>
          <w:rtl w:val="0"/>
        </w:rPr>
        <w:t xml:space="preserve">(SOULS).</w:t>
      </w:r>
    </w:p>
    <w:p w:rsidR="00000000" w:rsidDel="00000000" w:rsidP="00000000" w:rsidRDefault="00000000" w:rsidRPr="00000000" w14:paraId="0000010A">
      <w:pPr>
        <w:spacing w:before="2" w:lineRule="auto"/>
        <w:ind w:left="720" w:firstLine="0"/>
        <w:rPr>
          <w:sz w:val="24"/>
          <w:szCs w:val="24"/>
        </w:rPr>
      </w:pPr>
      <w:r w:rsidDel="00000000" w:rsidR="00000000" w:rsidRPr="00000000">
        <w:rPr>
          <w:sz w:val="24"/>
          <w:szCs w:val="24"/>
          <w:rtl w:val="0"/>
        </w:rPr>
        <w:t xml:space="preserve">13.4</w:t>
        <w:tab/>
        <w:t xml:space="preserve">PILSA is affiliated with the Otago University Students’ Association (OUSA).</w:t>
      </w:r>
    </w:p>
    <w:p w:rsidR="00000000" w:rsidDel="00000000" w:rsidP="00000000" w:rsidRDefault="00000000" w:rsidRPr="00000000" w14:paraId="0000010B">
      <w:pPr>
        <w:spacing w:before="2" w:lineRule="auto"/>
        <w:ind w:left="720" w:firstLine="0"/>
        <w:rPr>
          <w:sz w:val="24"/>
          <w:szCs w:val="24"/>
        </w:rPr>
      </w:pPr>
      <w:r w:rsidDel="00000000" w:rsidR="00000000" w:rsidRPr="00000000">
        <w:rPr>
          <w:sz w:val="24"/>
          <w:szCs w:val="24"/>
          <w:rtl w:val="0"/>
        </w:rPr>
        <w:t xml:space="preserve">13.5</w:t>
        <w:tab/>
        <w:t xml:space="preserve">PILSA is affiliated with the University of Otago Pacific Island Students’ </w:t>
        <w:tab/>
        <w:t xml:space="preserve">Association</w:t>
      </w:r>
      <w:sdt>
        <w:sdtPr>
          <w:tag w:val="goog_rdk_104"/>
        </w:sdtPr>
        <w:sdtContent>
          <w:ins w:author="Pacific Island Law Students Association Otago" w:id="43" w:date="2022-09-30T04:26:53Z">
            <w:r w:rsidDel="00000000" w:rsidR="00000000" w:rsidRPr="00000000">
              <w:rPr>
                <w:sz w:val="24"/>
                <w:szCs w:val="24"/>
                <w:rtl w:val="0"/>
              </w:rPr>
              <w:t xml:space="preserve"> (UOPISA)</w:t>
            </w:r>
          </w:ins>
        </w:sdtContent>
      </w:sdt>
      <w:r w:rsidDel="00000000" w:rsidR="00000000" w:rsidRPr="00000000">
        <w:rPr>
          <w:rtl w:val="0"/>
        </w:rPr>
      </w:r>
    </w:p>
    <w:p w:rsidR="00000000" w:rsidDel="00000000" w:rsidP="00000000" w:rsidRDefault="00000000" w:rsidRPr="00000000" w14:paraId="0000010C">
      <w:pPr>
        <w:spacing w:before="1" w:line="280" w:lineRule="auto"/>
        <w:rPr>
          <w:sz w:val="28"/>
          <w:szCs w:val="28"/>
        </w:rPr>
      </w:pPr>
      <w:r w:rsidDel="00000000" w:rsidR="00000000" w:rsidRPr="00000000">
        <w:rPr>
          <w:rtl w:val="0"/>
        </w:rPr>
      </w:r>
    </w:p>
    <w:p w:rsidR="00000000" w:rsidDel="00000000" w:rsidP="00000000" w:rsidRDefault="00000000" w:rsidRPr="00000000" w14:paraId="0000010D">
      <w:pPr>
        <w:ind w:left="118" w:firstLine="0"/>
        <w:rPr>
          <w:sz w:val="24"/>
          <w:szCs w:val="24"/>
        </w:rPr>
      </w:pPr>
      <w:r w:rsidDel="00000000" w:rsidR="00000000" w:rsidRPr="00000000">
        <w:rPr>
          <w:b w:val="1"/>
          <w:sz w:val="24"/>
          <w:szCs w:val="24"/>
          <w:rtl w:val="0"/>
        </w:rPr>
        <w:t xml:space="preserve">14.0     Finances</w:t>
      </w:r>
      <w:r w:rsidDel="00000000" w:rsidR="00000000" w:rsidRPr="00000000">
        <w:rPr>
          <w:rtl w:val="0"/>
        </w:rPr>
      </w:r>
    </w:p>
    <w:p w:rsidR="00000000" w:rsidDel="00000000" w:rsidP="00000000" w:rsidRDefault="00000000" w:rsidRPr="00000000" w14:paraId="0000010E">
      <w:pPr>
        <w:spacing w:line="260" w:lineRule="auto"/>
        <w:ind w:left="838" w:firstLine="0"/>
        <w:rPr>
          <w:sz w:val="24"/>
          <w:szCs w:val="24"/>
        </w:rPr>
      </w:pPr>
      <w:r w:rsidDel="00000000" w:rsidR="00000000" w:rsidRPr="00000000">
        <w:rPr>
          <w:sz w:val="24"/>
          <w:szCs w:val="24"/>
          <w:rtl w:val="0"/>
        </w:rPr>
        <w:t xml:space="preserve">14.1     Any payments made to a member of PILSA or person associated with a</w:t>
      </w:r>
    </w:p>
    <w:p w:rsidR="00000000" w:rsidDel="00000000" w:rsidP="00000000" w:rsidRDefault="00000000" w:rsidRPr="00000000" w14:paraId="0000010F">
      <w:pPr>
        <w:spacing w:before="2" w:lineRule="auto"/>
        <w:ind w:left="1198" w:right="169" w:firstLine="0"/>
        <w:rPr>
          <w:sz w:val="24"/>
          <w:szCs w:val="24"/>
        </w:rPr>
      </w:pPr>
      <w:r w:rsidDel="00000000" w:rsidR="00000000" w:rsidRPr="00000000">
        <w:rPr>
          <w:sz w:val="24"/>
          <w:szCs w:val="24"/>
          <w:rtl w:val="0"/>
        </w:rPr>
        <w:t xml:space="preserve">member must be for goods or services that advance the charitable purpose of the Association and must be reasonable and relative to payments that would be made between unrelated parties.</w:t>
      </w:r>
    </w:p>
    <w:p w:rsidR="00000000" w:rsidDel="00000000" w:rsidP="00000000" w:rsidRDefault="00000000" w:rsidRPr="00000000" w14:paraId="00000110">
      <w:pPr>
        <w:spacing w:line="260" w:lineRule="auto"/>
        <w:ind w:left="838" w:firstLine="0"/>
        <w:rPr>
          <w:sz w:val="24"/>
          <w:szCs w:val="24"/>
        </w:rPr>
      </w:pPr>
      <w:r w:rsidDel="00000000" w:rsidR="00000000" w:rsidRPr="00000000">
        <w:rPr>
          <w:sz w:val="24"/>
          <w:szCs w:val="24"/>
          <w:rtl w:val="0"/>
        </w:rPr>
        <w:t xml:space="preserve">14.2     All money acquired by PILSA, whether by donation, contribution and</w:t>
      </w:r>
    </w:p>
    <w:p w:rsidR="00000000" w:rsidDel="00000000" w:rsidP="00000000" w:rsidRDefault="00000000" w:rsidRPr="00000000" w14:paraId="00000111">
      <w:pPr>
        <w:spacing w:before="2" w:lineRule="auto"/>
        <w:ind w:left="1198" w:right="83" w:firstLine="0"/>
        <w:rPr>
          <w:sz w:val="24"/>
          <w:szCs w:val="24"/>
        </w:rPr>
      </w:pPr>
      <w:r w:rsidDel="00000000" w:rsidR="00000000" w:rsidRPr="00000000">
        <w:rPr>
          <w:sz w:val="24"/>
          <w:szCs w:val="24"/>
          <w:rtl w:val="0"/>
        </w:rPr>
        <w:t xml:space="preserve">bequests shall be paid into an account under the Association’s name operated by a reputable bank or the University of Otago.</w:t>
      </w:r>
    </w:p>
    <w:p w:rsidR="00000000" w:rsidDel="00000000" w:rsidP="00000000" w:rsidRDefault="00000000" w:rsidRPr="00000000" w14:paraId="00000112">
      <w:pPr>
        <w:tabs>
          <w:tab w:val="left" w:pos="1540"/>
        </w:tabs>
        <w:ind w:left="1198" w:right="283" w:hanging="360"/>
        <w:rPr>
          <w:sz w:val="24"/>
          <w:szCs w:val="24"/>
        </w:rPr>
      </w:pPr>
      <w:r w:rsidDel="00000000" w:rsidR="00000000" w:rsidRPr="00000000">
        <w:rPr>
          <w:sz w:val="24"/>
          <w:szCs w:val="24"/>
          <w:rtl w:val="0"/>
        </w:rPr>
        <w:t xml:space="preserve">14.3</w:t>
        <w:tab/>
        <w:t xml:space="preserve">All income and expenditure are the responsibility of the Treasurer who shall be accountable to ensure all funds are utilised in accordance with the Aims and Functions in clause 4.0.</w:t>
      </w:r>
    </w:p>
    <w:p w:rsidR="00000000" w:rsidDel="00000000" w:rsidP="00000000" w:rsidRDefault="00000000" w:rsidRPr="00000000" w14:paraId="00000113">
      <w:pPr>
        <w:tabs>
          <w:tab w:val="left" w:pos="1540"/>
        </w:tabs>
        <w:spacing w:before="7" w:line="260" w:lineRule="auto"/>
        <w:ind w:left="1198" w:right="675" w:hanging="360"/>
        <w:rPr>
          <w:sz w:val="24"/>
          <w:szCs w:val="24"/>
        </w:rPr>
        <w:sectPr>
          <w:type w:val="nextPage"/>
          <w:pgSz w:h="16840" w:w="11920" w:orient="portrait"/>
          <w:pgMar w:bottom="280" w:top="1360" w:left="1320" w:right="1340" w:header="720" w:footer="720"/>
        </w:sectPr>
      </w:pPr>
      <w:r w:rsidDel="00000000" w:rsidR="00000000" w:rsidRPr="00000000">
        <w:rPr>
          <w:sz w:val="24"/>
          <w:szCs w:val="24"/>
          <w:rtl w:val="0"/>
        </w:rPr>
        <w:t xml:space="preserve">14.4</w:t>
        <w:tab/>
        <w:t xml:space="preserve">It is the responsibility of the Treasurer to establish an annual budget and ensure that the Association remains within this budget</w:t>
      </w:r>
    </w:p>
    <w:sdt>
      <w:sdtPr>
        <w:tag w:val="goog_rdk_107"/>
      </w:sdtPr>
      <w:sdtContent>
        <w:p w:rsidR="00000000" w:rsidDel="00000000" w:rsidP="00000000" w:rsidRDefault="00000000" w:rsidRPr="00000000" w14:paraId="00000114">
          <w:pPr>
            <w:tabs>
              <w:tab w:val="left" w:pos="1540"/>
            </w:tabs>
            <w:spacing w:before="47" w:lineRule="auto"/>
            <w:ind w:left="1198" w:right="210" w:hanging="360"/>
            <w:rPr>
              <w:del w:author="Pacific Island Law Students Association Otago" w:id="44" w:date="2022-10-03T09:44:25Z"/>
              <w:sz w:val="24"/>
              <w:szCs w:val="24"/>
            </w:rPr>
          </w:pPr>
          <w:sdt>
            <w:sdtPr>
              <w:tag w:val="goog_rdk_106"/>
            </w:sdtPr>
            <w:sdtContent>
              <w:del w:author="Pacific Island Law Students Association Otago" w:id="44" w:date="2022-10-03T09:44:25Z">
                <w:r w:rsidDel="00000000" w:rsidR="00000000" w:rsidRPr="00000000">
                  <w:rPr>
                    <w:sz w:val="24"/>
                    <w:szCs w:val="24"/>
                    <w:rtl w:val="0"/>
                  </w:rPr>
                  <w:delText xml:space="preserve">14.5</w:delText>
                  <w:tab/>
                </w:r>
                <w:r w:rsidDel="00000000" w:rsidR="00000000" w:rsidRPr="00000000">
                  <w:rPr>
                    <w:sz w:val="24"/>
                    <w:szCs w:val="24"/>
                    <w:rtl w:val="0"/>
                  </w:rPr>
                  <w:delText xml:space="preserve">Official accounts shall be maintained and examined via an annual audit by an accountant who is not a member of PILSA</w:delText>
                </w:r>
                <w:r w:rsidDel="00000000" w:rsidR="00000000" w:rsidRPr="00000000">
                  <w:rPr>
                    <w:rtl w:val="0"/>
                  </w:rPr>
                </w:r>
              </w:del>
            </w:sdtContent>
          </w:sdt>
        </w:p>
      </w:sdtContent>
    </w:sdt>
    <w:p w:rsidR="00000000" w:rsidDel="00000000" w:rsidP="00000000" w:rsidRDefault="00000000" w:rsidRPr="00000000" w14:paraId="00000115">
      <w:pPr>
        <w:spacing w:before="2" w:lineRule="auto"/>
        <w:ind w:left="1198" w:right="69" w:firstLine="0"/>
        <w:rPr>
          <w:sz w:val="24"/>
          <w:szCs w:val="24"/>
        </w:rPr>
      </w:pPr>
      <w:sdt>
        <w:sdtPr>
          <w:tag w:val="goog_rdk_108"/>
        </w:sdtPr>
        <w:sdtContent>
          <w:del w:author="Pacific Island Law Students Association Otago" w:id="44" w:date="2022-10-03T09:44:25Z">
            <w:r w:rsidDel="00000000" w:rsidR="00000000" w:rsidRPr="00000000">
              <w:rPr>
                <w:sz w:val="24"/>
                <w:szCs w:val="24"/>
                <w:rtl w:val="0"/>
              </w:rPr>
              <w:delText xml:space="preserve">14.6      A statement of Income and Expenditure, Assets and Liabilities shall be submitted to the AGM.  The aforementioned auditor’s report shall also be attached to this statement.</w:delText>
            </w:r>
          </w:del>
        </w:sdtContent>
      </w:sdt>
      <w:r w:rsidDel="00000000" w:rsidR="00000000" w:rsidRPr="00000000">
        <w:rPr>
          <w:rtl w:val="0"/>
        </w:rPr>
      </w:r>
    </w:p>
    <w:p w:rsidR="00000000" w:rsidDel="00000000" w:rsidP="00000000" w:rsidRDefault="00000000" w:rsidRPr="00000000" w14:paraId="00000116">
      <w:pPr>
        <w:tabs>
          <w:tab w:val="left" w:pos="1540"/>
        </w:tabs>
        <w:ind w:left="1198" w:right="389" w:hanging="360"/>
        <w:rPr>
          <w:sz w:val="24"/>
          <w:szCs w:val="24"/>
        </w:rPr>
      </w:pPr>
      <w:r w:rsidDel="00000000" w:rsidR="00000000" w:rsidRPr="00000000">
        <w:rPr>
          <w:sz w:val="24"/>
          <w:szCs w:val="24"/>
          <w:rtl w:val="0"/>
        </w:rPr>
        <w:t xml:space="preserve">14.7</w:t>
        <w:tab/>
        <w:t xml:space="preserve">Financial statements shall be made readily available for inspection at each Executive Committee meeting and made available to any Association members upon written request.</w:t>
      </w:r>
    </w:p>
    <w:p w:rsidR="00000000" w:rsidDel="00000000" w:rsidP="00000000" w:rsidRDefault="00000000" w:rsidRPr="00000000" w14:paraId="00000117">
      <w:pPr>
        <w:spacing w:before="2" w:lineRule="auto"/>
        <w:ind w:left="838" w:firstLine="0"/>
        <w:rPr>
          <w:sz w:val="24"/>
          <w:szCs w:val="24"/>
        </w:rPr>
      </w:pPr>
      <w:r w:rsidDel="00000000" w:rsidR="00000000" w:rsidRPr="00000000">
        <w:rPr>
          <w:sz w:val="24"/>
          <w:szCs w:val="24"/>
          <w:rtl w:val="0"/>
        </w:rPr>
        <w:t xml:space="preserve">14.8     PILSA’s financial year shall run in accordance with dates outlined by the</w:t>
      </w:r>
    </w:p>
    <w:p w:rsidR="00000000" w:rsidDel="00000000" w:rsidP="00000000" w:rsidRDefault="00000000" w:rsidRPr="00000000" w14:paraId="00000118">
      <w:pPr>
        <w:spacing w:before="2" w:lineRule="auto"/>
        <w:ind w:left="1198" w:firstLine="0"/>
        <w:rPr>
          <w:sz w:val="24"/>
          <w:szCs w:val="24"/>
        </w:rPr>
      </w:pPr>
      <w:r w:rsidDel="00000000" w:rsidR="00000000" w:rsidRPr="00000000">
        <w:rPr>
          <w:sz w:val="24"/>
          <w:szCs w:val="24"/>
          <w:rtl w:val="0"/>
        </w:rPr>
        <w:t xml:space="preserve">Charities Commission; 1 December to 30 November.</w:t>
      </w:r>
    </w:p>
    <w:p w:rsidR="00000000" w:rsidDel="00000000" w:rsidP="00000000" w:rsidRDefault="00000000" w:rsidRPr="00000000" w14:paraId="00000119">
      <w:pPr>
        <w:spacing w:line="260" w:lineRule="auto"/>
        <w:ind w:left="838" w:firstLine="0"/>
        <w:rPr>
          <w:sz w:val="24"/>
          <w:szCs w:val="24"/>
        </w:rPr>
      </w:pPr>
      <w:r w:rsidDel="00000000" w:rsidR="00000000" w:rsidRPr="00000000">
        <w:rPr>
          <w:sz w:val="24"/>
          <w:szCs w:val="24"/>
          <w:rtl w:val="0"/>
        </w:rPr>
        <w:t xml:space="preserve">14.9     PILSA’s beneficial account owners will be:</w:t>
      </w:r>
    </w:p>
    <w:p w:rsidR="00000000" w:rsidDel="00000000" w:rsidP="00000000" w:rsidRDefault="00000000" w:rsidRPr="00000000" w14:paraId="0000011A">
      <w:pPr>
        <w:spacing w:before="2" w:lineRule="auto"/>
        <w:ind w:left="1558" w:firstLine="0"/>
        <w:rPr>
          <w:sz w:val="24"/>
          <w:szCs w:val="24"/>
        </w:rPr>
      </w:pPr>
      <w:r w:rsidDel="00000000" w:rsidR="00000000" w:rsidRPr="00000000">
        <w:rPr>
          <w:sz w:val="24"/>
          <w:szCs w:val="24"/>
          <w:rtl w:val="0"/>
        </w:rPr>
        <w:t xml:space="preserve">14.9.1  President</w:t>
      </w:r>
    </w:p>
    <w:p w:rsidR="00000000" w:rsidDel="00000000" w:rsidP="00000000" w:rsidRDefault="00000000" w:rsidRPr="00000000" w14:paraId="0000011B">
      <w:pPr>
        <w:spacing w:before="2" w:lineRule="auto"/>
        <w:ind w:left="1558" w:firstLine="0"/>
        <w:rPr>
          <w:sz w:val="24"/>
          <w:szCs w:val="24"/>
        </w:rPr>
      </w:pPr>
      <w:r w:rsidDel="00000000" w:rsidR="00000000" w:rsidRPr="00000000">
        <w:rPr>
          <w:sz w:val="24"/>
          <w:szCs w:val="24"/>
          <w:rtl w:val="0"/>
        </w:rPr>
        <w:t xml:space="preserve">14.9.2  Vice President</w:t>
      </w:r>
    </w:p>
    <w:p w:rsidR="00000000" w:rsidDel="00000000" w:rsidP="00000000" w:rsidRDefault="00000000" w:rsidRPr="00000000" w14:paraId="0000011C">
      <w:pPr>
        <w:spacing w:before="2" w:lineRule="auto"/>
        <w:ind w:left="1558" w:firstLine="0"/>
        <w:rPr>
          <w:sz w:val="24"/>
          <w:szCs w:val="24"/>
        </w:rPr>
      </w:pPr>
      <w:r w:rsidDel="00000000" w:rsidR="00000000" w:rsidRPr="00000000">
        <w:rPr>
          <w:sz w:val="24"/>
          <w:szCs w:val="24"/>
          <w:rtl w:val="0"/>
        </w:rPr>
        <w:t xml:space="preserve">14.9.3  Secretary</w:t>
      </w:r>
    </w:p>
    <w:p w:rsidR="00000000" w:rsidDel="00000000" w:rsidP="00000000" w:rsidRDefault="00000000" w:rsidRPr="00000000" w14:paraId="0000011D">
      <w:pPr>
        <w:spacing w:line="260" w:lineRule="auto"/>
        <w:ind w:left="1558" w:firstLine="0"/>
        <w:rPr>
          <w:sz w:val="24"/>
          <w:szCs w:val="24"/>
        </w:rPr>
      </w:pPr>
      <w:r w:rsidDel="00000000" w:rsidR="00000000" w:rsidRPr="00000000">
        <w:rPr>
          <w:sz w:val="24"/>
          <w:szCs w:val="24"/>
          <w:rtl w:val="0"/>
        </w:rPr>
        <w:t xml:space="preserve">14.9.4  Treasurer</w:t>
      </w:r>
    </w:p>
    <w:sdt>
      <w:sdtPr>
        <w:tag w:val="goog_rdk_110"/>
      </w:sdtPr>
      <w:sdtContent>
        <w:p w:rsidR="00000000" w:rsidDel="00000000" w:rsidP="00000000" w:rsidRDefault="00000000" w:rsidRPr="00000000" w14:paraId="0000011E">
          <w:pPr>
            <w:spacing w:line="260" w:lineRule="auto"/>
            <w:ind w:left="1558" w:firstLine="0"/>
            <w:rPr>
              <w:ins w:author="Pacific Island Law Students Association Otago" w:id="45" w:date="2022-09-30T04:28:01Z"/>
              <w:sz w:val="24"/>
              <w:szCs w:val="24"/>
            </w:rPr>
          </w:pPr>
          <w:r w:rsidDel="00000000" w:rsidR="00000000" w:rsidRPr="00000000">
            <w:rPr>
              <w:sz w:val="24"/>
              <w:szCs w:val="24"/>
              <w:rtl w:val="0"/>
            </w:rPr>
            <w:t xml:space="preserve">14.9.5 Welfare Officer</w:t>
          </w:r>
          <w:sdt>
            <w:sdtPr>
              <w:tag w:val="goog_rdk_109"/>
            </w:sdtPr>
            <w:sdtContent>
              <w:ins w:author="Pacific Island Law Students Association Otago" w:id="45" w:date="2022-09-30T04:28:01Z">
                <w:r w:rsidDel="00000000" w:rsidR="00000000" w:rsidRPr="00000000">
                  <w:rPr>
                    <w:rtl w:val="0"/>
                  </w:rPr>
                </w:r>
              </w:ins>
            </w:sdtContent>
          </w:sdt>
        </w:p>
      </w:sdtContent>
    </w:sdt>
    <w:sdt>
      <w:sdtPr>
        <w:tag w:val="goog_rdk_112"/>
      </w:sdtPr>
      <w:sdtContent>
        <w:p w:rsidR="00000000" w:rsidDel="00000000" w:rsidP="00000000" w:rsidRDefault="00000000" w:rsidRPr="00000000" w14:paraId="0000011F">
          <w:pPr>
            <w:spacing w:line="260" w:lineRule="auto"/>
            <w:ind w:left="1558" w:firstLine="0"/>
            <w:rPr>
              <w:ins w:author="Pacific Island Law Students Association Otago" w:id="45" w:date="2022-09-30T04:28:01Z"/>
              <w:sz w:val="24"/>
              <w:szCs w:val="24"/>
            </w:rPr>
          </w:pPr>
          <w:sdt>
            <w:sdtPr>
              <w:tag w:val="goog_rdk_111"/>
            </w:sdtPr>
            <w:sdtContent>
              <w:ins w:author="Pacific Island Law Students Association Otago" w:id="45" w:date="2022-09-30T04:28:01Z">
                <w:r w:rsidDel="00000000" w:rsidR="00000000" w:rsidRPr="00000000">
                  <w:rPr>
                    <w:sz w:val="24"/>
                    <w:szCs w:val="24"/>
                    <w:rtl w:val="0"/>
                  </w:rPr>
                  <w:t xml:space="preserve">14.9.6 Education Officer</w:t>
                </w:r>
              </w:ins>
            </w:sdtContent>
          </w:sdt>
        </w:p>
      </w:sdtContent>
    </w:sdt>
    <w:p w:rsidR="00000000" w:rsidDel="00000000" w:rsidP="00000000" w:rsidRDefault="00000000" w:rsidRPr="00000000" w14:paraId="00000120">
      <w:pPr>
        <w:spacing w:line="260" w:lineRule="auto"/>
        <w:ind w:left="1558" w:firstLine="0"/>
        <w:rPr>
          <w:sz w:val="24"/>
          <w:szCs w:val="24"/>
        </w:rPr>
      </w:pPr>
      <w:sdt>
        <w:sdtPr>
          <w:tag w:val="goog_rdk_113"/>
        </w:sdtPr>
        <w:sdtContent>
          <w:ins w:author="Pacific Island Law Students Association Otago" w:id="45" w:date="2022-09-30T04:28:01Z">
            <w:r w:rsidDel="00000000" w:rsidR="00000000" w:rsidRPr="00000000">
              <w:rPr>
                <w:sz w:val="24"/>
                <w:szCs w:val="24"/>
                <w:rtl w:val="0"/>
              </w:rPr>
              <w:t xml:space="preserve">14.9.7 Publications Officer</w:t>
            </w:r>
          </w:ins>
        </w:sdtContent>
      </w:sdt>
      <w:r w:rsidDel="00000000" w:rsidR="00000000" w:rsidRPr="00000000">
        <w:rPr>
          <w:rtl w:val="0"/>
        </w:rPr>
      </w:r>
    </w:p>
    <w:p w:rsidR="00000000" w:rsidDel="00000000" w:rsidP="00000000" w:rsidRDefault="00000000" w:rsidRPr="00000000" w14:paraId="00000121">
      <w:pPr>
        <w:spacing w:before="1" w:line="280" w:lineRule="auto"/>
        <w:rPr>
          <w:sz w:val="28"/>
          <w:szCs w:val="28"/>
        </w:rPr>
      </w:pPr>
      <w:r w:rsidDel="00000000" w:rsidR="00000000" w:rsidRPr="00000000">
        <w:rPr>
          <w:rtl w:val="0"/>
        </w:rPr>
      </w:r>
    </w:p>
    <w:p w:rsidR="00000000" w:rsidDel="00000000" w:rsidP="00000000" w:rsidRDefault="00000000" w:rsidRPr="00000000" w14:paraId="00000122">
      <w:pPr>
        <w:ind w:left="118" w:firstLine="0"/>
        <w:rPr>
          <w:sz w:val="24"/>
          <w:szCs w:val="24"/>
        </w:rPr>
      </w:pPr>
      <w:r w:rsidDel="00000000" w:rsidR="00000000" w:rsidRPr="00000000">
        <w:rPr>
          <w:b w:val="1"/>
          <w:sz w:val="24"/>
          <w:szCs w:val="24"/>
          <w:rtl w:val="0"/>
        </w:rPr>
        <w:t xml:space="preserve">15.0     Charitable Status</w:t>
      </w:r>
      <w:r w:rsidDel="00000000" w:rsidR="00000000" w:rsidRPr="00000000">
        <w:rPr>
          <w:rtl w:val="0"/>
        </w:rPr>
      </w:r>
    </w:p>
    <w:p w:rsidR="00000000" w:rsidDel="00000000" w:rsidP="00000000" w:rsidRDefault="00000000" w:rsidRPr="00000000" w14:paraId="00000123">
      <w:pPr>
        <w:spacing w:before="2" w:lineRule="auto"/>
        <w:ind w:left="838" w:firstLine="0"/>
        <w:rPr>
          <w:sz w:val="24"/>
          <w:szCs w:val="24"/>
        </w:rPr>
      </w:pPr>
      <w:r w:rsidDel="00000000" w:rsidR="00000000" w:rsidRPr="00000000">
        <w:rPr>
          <w:sz w:val="24"/>
          <w:szCs w:val="24"/>
          <w:rtl w:val="0"/>
        </w:rPr>
        <w:t xml:space="preserve">15.1     PILSA is a registered charitable organisation in accordance with the Charities</w:t>
      </w:r>
    </w:p>
    <w:p w:rsidR="00000000" w:rsidDel="00000000" w:rsidP="00000000" w:rsidRDefault="00000000" w:rsidRPr="00000000" w14:paraId="00000124">
      <w:pPr>
        <w:spacing w:line="260" w:lineRule="auto"/>
        <w:ind w:left="1198" w:firstLine="0"/>
        <w:rPr>
          <w:sz w:val="24"/>
          <w:szCs w:val="24"/>
        </w:rPr>
      </w:pPr>
      <w:r w:rsidDel="00000000" w:rsidR="00000000" w:rsidRPr="00000000">
        <w:rPr>
          <w:sz w:val="24"/>
          <w:szCs w:val="24"/>
          <w:rtl w:val="0"/>
        </w:rPr>
        <w:t xml:space="preserve">Act 2005.</w:t>
      </w:r>
    </w:p>
    <w:p w:rsidR="00000000" w:rsidDel="00000000" w:rsidP="00000000" w:rsidRDefault="00000000" w:rsidRPr="00000000" w14:paraId="00000125">
      <w:pPr>
        <w:tabs>
          <w:tab w:val="left" w:pos="1540"/>
        </w:tabs>
        <w:spacing w:before="2" w:lineRule="auto"/>
        <w:ind w:left="1198" w:right="509" w:hanging="360"/>
        <w:rPr>
          <w:sz w:val="24"/>
          <w:szCs w:val="24"/>
        </w:rPr>
      </w:pPr>
      <w:r w:rsidDel="00000000" w:rsidR="00000000" w:rsidRPr="00000000">
        <w:rPr>
          <w:sz w:val="24"/>
          <w:szCs w:val="24"/>
          <w:rtl w:val="0"/>
        </w:rPr>
        <w:t xml:space="preserve">15.2</w:t>
        <w:tab/>
        <w:t xml:space="preserve">In order to ensure transparency and continuity of this status it is the responsibility of the outgoing Treasurer (as outlined in clause 6.0) to amend if necessary the Association’s charity officers at the beginning of each year in accordance with the changeover to the newly elected Executive Committee as stipulated in the Charities Act 2005.</w:t>
      </w:r>
    </w:p>
    <w:p w:rsidR="00000000" w:rsidDel="00000000" w:rsidP="00000000" w:rsidRDefault="00000000" w:rsidRPr="00000000" w14:paraId="00000126">
      <w:pPr>
        <w:spacing w:before="15" w:line="260" w:lineRule="auto"/>
        <w:rPr>
          <w:sz w:val="26"/>
          <w:szCs w:val="26"/>
        </w:rPr>
      </w:pPr>
      <w:r w:rsidDel="00000000" w:rsidR="00000000" w:rsidRPr="00000000">
        <w:rPr>
          <w:rtl w:val="0"/>
        </w:rPr>
      </w:r>
    </w:p>
    <w:p w:rsidR="00000000" w:rsidDel="00000000" w:rsidP="00000000" w:rsidRDefault="00000000" w:rsidRPr="00000000" w14:paraId="00000127">
      <w:pPr>
        <w:ind w:left="118" w:firstLine="0"/>
        <w:rPr>
          <w:sz w:val="24"/>
          <w:szCs w:val="24"/>
        </w:rPr>
      </w:pPr>
      <w:r w:rsidDel="00000000" w:rsidR="00000000" w:rsidRPr="00000000">
        <w:rPr>
          <w:b w:val="1"/>
          <w:sz w:val="24"/>
          <w:szCs w:val="24"/>
          <w:rtl w:val="0"/>
        </w:rPr>
        <w:t xml:space="preserve">16.0     Constitutional Amendments</w:t>
      </w:r>
      <w:r w:rsidDel="00000000" w:rsidR="00000000" w:rsidRPr="00000000">
        <w:rPr>
          <w:rtl w:val="0"/>
        </w:rPr>
      </w:r>
    </w:p>
    <w:p w:rsidR="00000000" w:rsidDel="00000000" w:rsidP="00000000" w:rsidRDefault="00000000" w:rsidRPr="00000000" w14:paraId="00000128">
      <w:pPr>
        <w:spacing w:before="1" w:line="280" w:lineRule="auto"/>
        <w:rPr>
          <w:sz w:val="28"/>
          <w:szCs w:val="28"/>
        </w:rPr>
      </w:pPr>
      <w:r w:rsidDel="00000000" w:rsidR="00000000" w:rsidRPr="00000000">
        <w:rPr>
          <w:rtl w:val="0"/>
        </w:rPr>
      </w:r>
    </w:p>
    <w:p w:rsidR="00000000" w:rsidDel="00000000" w:rsidP="00000000" w:rsidRDefault="00000000" w:rsidRPr="00000000" w14:paraId="00000129">
      <w:pPr>
        <w:tabs>
          <w:tab w:val="left" w:pos="1540"/>
        </w:tabs>
        <w:ind w:left="1198" w:right="189" w:hanging="360"/>
        <w:rPr>
          <w:sz w:val="26"/>
          <w:szCs w:val="26"/>
        </w:rPr>
      </w:pPr>
      <w:r w:rsidDel="00000000" w:rsidR="00000000" w:rsidRPr="00000000">
        <w:rPr>
          <w:sz w:val="24"/>
          <w:szCs w:val="24"/>
          <w:rtl w:val="0"/>
        </w:rPr>
        <w:t xml:space="preserve">16.1</w:t>
        <w:tab/>
        <w:t xml:space="preserve">Constitutional amendments can only be made at an annual general meeting or </w:t>
        <w:tab/>
        <w:t xml:space="preserve">special general meetings.</w:t>
      </w:r>
      <w:r w:rsidDel="00000000" w:rsidR="00000000" w:rsidRPr="00000000">
        <w:rPr>
          <w:rtl w:val="0"/>
        </w:rPr>
      </w:r>
    </w:p>
    <w:p w:rsidR="00000000" w:rsidDel="00000000" w:rsidP="00000000" w:rsidRDefault="00000000" w:rsidRPr="00000000" w14:paraId="0000012A">
      <w:pPr>
        <w:tabs>
          <w:tab w:val="left" w:pos="1540"/>
        </w:tabs>
        <w:ind w:left="1198" w:right="522" w:hanging="360"/>
        <w:rPr>
          <w:sz w:val="26"/>
          <w:szCs w:val="26"/>
        </w:rPr>
      </w:pPr>
      <w:r w:rsidDel="00000000" w:rsidR="00000000" w:rsidRPr="00000000">
        <w:rPr>
          <w:sz w:val="24"/>
          <w:szCs w:val="24"/>
          <w:rtl w:val="0"/>
        </w:rPr>
        <w:t xml:space="preserve">16.2</w:t>
        <w:tab/>
        <w:t xml:space="preserve">Amendments will be passed by a majority vote of two-thirds and effective </w:t>
        <w:tab/>
        <w:t xml:space="preserve">immediately unless otherwise stated in the amendment.</w:t>
      </w:r>
      <w:r w:rsidDel="00000000" w:rsidR="00000000" w:rsidRPr="00000000">
        <w:rPr>
          <w:rtl w:val="0"/>
        </w:rPr>
      </w:r>
    </w:p>
    <w:p w:rsidR="00000000" w:rsidDel="00000000" w:rsidP="00000000" w:rsidRDefault="00000000" w:rsidRPr="00000000" w14:paraId="0000012B">
      <w:pPr>
        <w:tabs>
          <w:tab w:val="left" w:pos="1540"/>
        </w:tabs>
        <w:ind w:left="1198" w:right="336" w:hanging="360"/>
        <w:rPr>
          <w:sz w:val="24"/>
          <w:szCs w:val="24"/>
        </w:rPr>
      </w:pPr>
      <w:r w:rsidDel="00000000" w:rsidR="00000000" w:rsidRPr="00000000">
        <w:rPr>
          <w:sz w:val="24"/>
          <w:szCs w:val="24"/>
          <w:rtl w:val="0"/>
        </w:rPr>
        <w:t xml:space="preserve">16.3</w:t>
        <w:tab/>
      </w:r>
      <w:sdt>
        <w:sdtPr>
          <w:tag w:val="goog_rdk_114"/>
        </w:sdtPr>
        <w:sdtContent>
          <w:ins w:author="Pacific Island Law Students Association Otago" w:id="46" w:date="2022-09-30T01:28:34Z">
            <w:r w:rsidDel="00000000" w:rsidR="00000000" w:rsidRPr="00000000">
              <w:rPr>
                <w:sz w:val="24"/>
                <w:szCs w:val="24"/>
                <w:rtl w:val="0"/>
              </w:rPr>
              <w:t xml:space="preserve">Seven days n</w:t>
            </w:r>
          </w:ins>
        </w:sdtContent>
      </w:sdt>
      <w:sdt>
        <w:sdtPr>
          <w:tag w:val="goog_rdk_115"/>
        </w:sdtPr>
        <w:sdtContent>
          <w:del w:author="Pacific Island Law Students Association Otago" w:id="46" w:date="2022-09-30T01:28:34Z">
            <w:r w:rsidDel="00000000" w:rsidR="00000000" w:rsidRPr="00000000">
              <w:rPr>
                <w:sz w:val="24"/>
                <w:szCs w:val="24"/>
                <w:rtl w:val="0"/>
              </w:rPr>
              <w:delText xml:space="preserve">N</w:delText>
            </w:r>
          </w:del>
        </w:sdtContent>
      </w:sdt>
      <w:r w:rsidDel="00000000" w:rsidR="00000000" w:rsidRPr="00000000">
        <w:rPr>
          <w:sz w:val="24"/>
          <w:szCs w:val="24"/>
          <w:rtl w:val="0"/>
        </w:rPr>
        <w:t xml:space="preserve">otice must be given for each proposed amendments before it is to be voted </w:t>
        <w:tab/>
        <w:t xml:space="preserve">on.</w:t>
      </w:r>
    </w:p>
    <w:p w:rsidR="00000000" w:rsidDel="00000000" w:rsidP="00000000" w:rsidRDefault="00000000" w:rsidRPr="00000000" w14:paraId="0000012C">
      <w:pPr>
        <w:spacing w:before="2" w:line="140" w:lineRule="auto"/>
        <w:rPr>
          <w:sz w:val="15"/>
          <w:szCs w:val="15"/>
        </w:rPr>
      </w:pPr>
      <w:r w:rsidDel="00000000" w:rsidR="00000000" w:rsidRPr="00000000">
        <w:rPr>
          <w:rtl w:val="0"/>
        </w:rPr>
      </w:r>
    </w:p>
    <w:p w:rsidR="00000000" w:rsidDel="00000000" w:rsidP="00000000" w:rsidRDefault="00000000" w:rsidRPr="00000000" w14:paraId="0000012D">
      <w:pPr>
        <w:spacing w:line="200" w:lineRule="auto"/>
        <w:rPr/>
      </w:pPr>
      <w:r w:rsidDel="00000000" w:rsidR="00000000" w:rsidRPr="00000000">
        <w:rPr>
          <w:rtl w:val="0"/>
        </w:rPr>
      </w:r>
    </w:p>
    <w:p w:rsidR="00000000" w:rsidDel="00000000" w:rsidP="00000000" w:rsidRDefault="00000000" w:rsidRPr="00000000" w14:paraId="0000012E">
      <w:pPr>
        <w:ind w:left="118" w:firstLine="0"/>
        <w:rPr>
          <w:sz w:val="24"/>
          <w:szCs w:val="24"/>
        </w:rPr>
      </w:pPr>
      <w:r w:rsidDel="00000000" w:rsidR="00000000" w:rsidRPr="00000000">
        <w:rPr>
          <w:b w:val="1"/>
          <w:sz w:val="24"/>
          <w:szCs w:val="24"/>
          <w:rtl w:val="0"/>
        </w:rPr>
        <w:t xml:space="preserve">17.0     Dispute Resolution</w:t>
      </w:r>
      <w:r w:rsidDel="00000000" w:rsidR="00000000" w:rsidRPr="00000000">
        <w:rPr>
          <w:rtl w:val="0"/>
        </w:rPr>
      </w:r>
    </w:p>
    <w:p w:rsidR="00000000" w:rsidDel="00000000" w:rsidP="00000000" w:rsidRDefault="00000000" w:rsidRPr="00000000" w14:paraId="0000012F">
      <w:pPr>
        <w:tabs>
          <w:tab w:val="left" w:pos="1600"/>
        </w:tabs>
        <w:spacing w:before="2" w:lineRule="auto"/>
        <w:ind w:left="1198" w:right="202" w:hanging="360"/>
        <w:jc w:val="both"/>
        <w:rPr>
          <w:sz w:val="24"/>
          <w:szCs w:val="24"/>
        </w:rPr>
      </w:pPr>
      <w:r w:rsidDel="00000000" w:rsidR="00000000" w:rsidRPr="00000000">
        <w:rPr>
          <w:sz w:val="24"/>
          <w:szCs w:val="24"/>
          <w:rtl w:val="0"/>
        </w:rPr>
        <w:t xml:space="preserve">17.1</w:t>
        <w:tab/>
        <w:t xml:space="preserve">In the event of any dispute that should arise regarding any procedural aspect of this Constitution, the power of adjudication shall rest with</w:t>
      </w:r>
      <w:sdt>
        <w:sdtPr>
          <w:tag w:val="goog_rdk_116"/>
        </w:sdtPr>
        <w:sdtContent>
          <w:ins w:author="Pacific Island Law Students Association Otago" w:id="47" w:date="2022-09-30T01:01:10Z">
            <w:r w:rsidDel="00000000" w:rsidR="00000000" w:rsidRPr="00000000">
              <w:rPr>
                <w:sz w:val="24"/>
                <w:szCs w:val="24"/>
                <w:rtl w:val="0"/>
              </w:rPr>
              <w:t xml:space="preserve"> the Law Faculty Pacific Liaisons Officer, or if they are not available the Manager of the Pacific Island Centre or a suitable alternative. </w:t>
            </w:r>
          </w:ins>
        </w:sdtContent>
      </w:sdt>
      <w:r w:rsidDel="00000000" w:rsidR="00000000" w:rsidRPr="00000000">
        <w:rPr>
          <w:sz w:val="24"/>
          <w:szCs w:val="24"/>
          <w:rtl w:val="0"/>
        </w:rPr>
        <w:t xml:space="preserve"> </w:t>
      </w:r>
      <w:sdt>
        <w:sdtPr>
          <w:tag w:val="goog_rdk_117"/>
        </w:sdtPr>
        <w:sdtContent>
          <w:del w:author="Pacific Island Law Students Association Otago" w:id="48" w:date="2022-09-30T01:01:07Z">
            <w:r w:rsidDel="00000000" w:rsidR="00000000" w:rsidRPr="00000000">
              <w:rPr>
                <w:sz w:val="24"/>
                <w:szCs w:val="24"/>
                <w:rtl w:val="0"/>
              </w:rPr>
              <w:delText xml:space="preserve">Tofilau Nina Kirifi- Alai of the Pacific Islands Centre.</w:delText>
            </w:r>
          </w:del>
        </w:sdtContent>
      </w:sdt>
      <w:r w:rsidDel="00000000" w:rsidR="00000000" w:rsidRPr="00000000">
        <w:rPr>
          <w:rtl w:val="0"/>
        </w:rPr>
      </w:r>
    </w:p>
    <w:p w:rsidR="00000000" w:rsidDel="00000000" w:rsidP="00000000" w:rsidRDefault="00000000" w:rsidRPr="00000000" w14:paraId="00000130">
      <w:pPr>
        <w:spacing w:before="14" w:line="260" w:lineRule="auto"/>
        <w:rPr>
          <w:sz w:val="26"/>
          <w:szCs w:val="26"/>
        </w:rPr>
      </w:pPr>
      <w:r w:rsidDel="00000000" w:rsidR="00000000" w:rsidRPr="00000000">
        <w:rPr>
          <w:rtl w:val="0"/>
        </w:rPr>
      </w:r>
    </w:p>
    <w:p w:rsidR="00000000" w:rsidDel="00000000" w:rsidP="00000000" w:rsidRDefault="00000000" w:rsidRPr="00000000" w14:paraId="00000131">
      <w:pPr>
        <w:ind w:left="118" w:firstLine="0"/>
        <w:rPr>
          <w:sz w:val="24"/>
          <w:szCs w:val="24"/>
        </w:rPr>
      </w:pPr>
      <w:r w:rsidDel="00000000" w:rsidR="00000000" w:rsidRPr="00000000">
        <w:rPr>
          <w:b w:val="1"/>
          <w:sz w:val="24"/>
          <w:szCs w:val="24"/>
          <w:rtl w:val="0"/>
        </w:rPr>
        <w:t xml:space="preserve">18.0     Dissolution</w:t>
      </w:r>
      <w:r w:rsidDel="00000000" w:rsidR="00000000" w:rsidRPr="00000000">
        <w:rPr>
          <w:rtl w:val="0"/>
        </w:rPr>
      </w:r>
    </w:p>
    <w:p w:rsidR="00000000" w:rsidDel="00000000" w:rsidP="00000000" w:rsidRDefault="00000000" w:rsidRPr="00000000" w14:paraId="00000132">
      <w:pPr>
        <w:tabs>
          <w:tab w:val="left" w:pos="1540"/>
        </w:tabs>
        <w:spacing w:before="2" w:lineRule="auto"/>
        <w:ind w:left="1198" w:right="302" w:hanging="360"/>
        <w:rPr>
          <w:sz w:val="24"/>
          <w:szCs w:val="24"/>
        </w:rPr>
      </w:pPr>
      <w:r w:rsidDel="00000000" w:rsidR="00000000" w:rsidRPr="00000000">
        <w:rPr>
          <w:sz w:val="24"/>
          <w:szCs w:val="24"/>
          <w:rtl w:val="0"/>
        </w:rPr>
        <w:t xml:space="preserve">18.1</w:t>
        <w:tab/>
        <w:t xml:space="preserve">PILSA may be dissolved if deemed necessary via a majority member vote at either an SGM or AGM.</w:t>
      </w:r>
    </w:p>
    <w:p w:rsidR="00000000" w:rsidDel="00000000" w:rsidP="00000000" w:rsidRDefault="00000000" w:rsidRPr="00000000" w14:paraId="00000133">
      <w:pPr>
        <w:spacing w:line="260" w:lineRule="auto"/>
        <w:ind w:left="838" w:firstLine="0"/>
        <w:rPr>
          <w:sz w:val="24"/>
          <w:szCs w:val="24"/>
        </w:rPr>
      </w:pPr>
      <w:r w:rsidDel="00000000" w:rsidR="00000000" w:rsidRPr="00000000">
        <w:rPr>
          <w:sz w:val="24"/>
          <w:szCs w:val="24"/>
          <w:rtl w:val="0"/>
        </w:rPr>
        <w:t xml:space="preserve">18.2     A resolution dissolving the Association must be passed by a two-thirds</w:t>
      </w:r>
    </w:p>
    <w:p w:rsidR="00000000" w:rsidDel="00000000" w:rsidP="00000000" w:rsidRDefault="00000000" w:rsidRPr="00000000" w14:paraId="00000134">
      <w:pPr>
        <w:spacing w:before="2" w:lineRule="auto"/>
        <w:ind w:left="1198" w:firstLine="0"/>
        <w:rPr>
          <w:sz w:val="24"/>
          <w:szCs w:val="24"/>
        </w:rPr>
      </w:pPr>
      <w:r w:rsidDel="00000000" w:rsidR="00000000" w:rsidRPr="00000000">
        <w:rPr>
          <w:sz w:val="24"/>
          <w:szCs w:val="24"/>
          <w:rtl w:val="0"/>
        </w:rPr>
        <w:t xml:space="preserve">majority of the members present and voting.</w:t>
      </w:r>
    </w:p>
    <w:p w:rsidR="00000000" w:rsidDel="00000000" w:rsidP="00000000" w:rsidRDefault="00000000" w:rsidRPr="00000000" w14:paraId="00000135">
      <w:pPr>
        <w:spacing w:line="260" w:lineRule="auto"/>
        <w:ind w:left="838" w:firstLine="0"/>
        <w:rPr>
          <w:sz w:val="24"/>
          <w:szCs w:val="24"/>
        </w:rPr>
        <w:sectPr>
          <w:type w:val="nextPage"/>
          <w:pgSz w:h="16840" w:w="11920" w:orient="portrait"/>
          <w:pgMar w:bottom="280" w:top="1560" w:left="1320" w:right="1340" w:header="720" w:footer="720"/>
        </w:sectPr>
      </w:pPr>
      <w:r w:rsidDel="00000000" w:rsidR="00000000" w:rsidRPr="00000000">
        <w:rPr>
          <w:sz w:val="24"/>
          <w:szCs w:val="24"/>
          <w:rtl w:val="0"/>
        </w:rPr>
        <w:t xml:space="preserve">18.3</w:t>
        <w:tab/>
        <w:t xml:space="preserve">Any remaining assets and funds after debts is to be returned to providers or transferred to the Pacific Island Centre in trust until a similar organisation is established</w:t>
      </w:r>
    </w:p>
    <w:p w:rsidR="00000000" w:rsidDel="00000000" w:rsidP="00000000" w:rsidRDefault="00000000" w:rsidRPr="00000000" w14:paraId="00000136">
      <w:pPr>
        <w:spacing w:before="5" w:line="120" w:lineRule="auto"/>
        <w:rPr>
          <w:sz w:val="12"/>
          <w:szCs w:val="12"/>
        </w:rPr>
      </w:pPr>
      <w:r w:rsidDel="00000000" w:rsidR="00000000" w:rsidRPr="00000000">
        <w:rPr>
          <w:sz w:val="12"/>
          <w:szCs w:val="12"/>
          <w:rtl w:val="0"/>
        </w:rPr>
        <w:t xml:space="preserve">af</w:t>
      </w:r>
      <w:r w:rsidDel="00000000" w:rsidR="00000000" w:rsidRPr="00000000">
        <w:rPr>
          <w:rtl w:val="0"/>
        </w:rPr>
      </w:r>
    </w:p>
    <w:sectPr>
      <w:type w:val="nextPage"/>
      <w:pgSz w:h="16840" w:w="11920" w:orient="portrait"/>
      <w:pgMar w:bottom="280" w:top="1560" w:left="1320" w:right="13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cific Island Law Students Association Otago" w:id="2" w:date="2022-09-30T04:14:40Z">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Delete this</w:t>
      </w:r>
    </w:p>
  </w:comment>
  <w:comment w:author="Pacific Island Law Students Association Otago" w:id="0" w:date="2022-10-04T03:19:22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amended 4/10/2022</w:t>
      </w:r>
    </w:p>
  </w:comment>
  <w:comment w:author="Pacific Island Law Students Association Otago" w:id="1" w:date="2022-10-04T03:21:52Z">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amended 4/10/2022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B" w15:done="0"/>
  <w15:commentEx w15:paraId="0000013C" w15:done="0"/>
  <w15:commentEx w15:paraId="0000013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Footer">
    <w:name w:val="footer"/>
    <w:basedOn w:val="Normal"/>
    <w:link w:val="FooterChar"/>
    <w:uiPriority w:val="99"/>
    <w:unhideWhenUsed w:val="1"/>
    <w:rsid w:val="00155BC7"/>
    <w:pPr>
      <w:tabs>
        <w:tab w:val="center" w:pos="4320"/>
        <w:tab w:val="right" w:pos="8640"/>
      </w:tabs>
    </w:pPr>
  </w:style>
  <w:style w:type="character" w:styleId="FooterChar" w:customStyle="1">
    <w:name w:val="Footer Char"/>
    <w:basedOn w:val="DefaultParagraphFont"/>
    <w:link w:val="Footer"/>
    <w:uiPriority w:val="99"/>
    <w:rsid w:val="00155BC7"/>
  </w:style>
  <w:style w:type="character" w:styleId="PageNumber">
    <w:name w:val="page number"/>
    <w:basedOn w:val="DefaultParagraphFont"/>
    <w:uiPriority w:val="99"/>
    <w:semiHidden w:val="1"/>
    <w:unhideWhenUsed w:val="1"/>
    <w:rsid w:val="00155BC7"/>
  </w:style>
  <w:style w:type="paragraph" w:styleId="Header">
    <w:name w:val="header"/>
    <w:basedOn w:val="Normal"/>
    <w:link w:val="HeaderChar"/>
    <w:uiPriority w:val="99"/>
    <w:unhideWhenUsed w:val="1"/>
    <w:rsid w:val="00155BC7"/>
    <w:pPr>
      <w:tabs>
        <w:tab w:val="center" w:pos="4320"/>
        <w:tab w:val="right" w:pos="8640"/>
      </w:tabs>
    </w:pPr>
  </w:style>
  <w:style w:type="character" w:styleId="HeaderChar" w:customStyle="1">
    <w:name w:val="Header Char"/>
    <w:basedOn w:val="DefaultParagraphFont"/>
    <w:link w:val="Header"/>
    <w:uiPriority w:val="99"/>
    <w:rsid w:val="00155BC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comments" Target="comments.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UuMf7Fm6KMX1haEMtTBY9kAsQ==">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2019-02-26T22:38:00Z</dcterms:created>
</cp:coreProperties>
</file>